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E192" w14:textId="77777777" w:rsidR="00ED46A4" w:rsidRPr="00ED46A4" w:rsidRDefault="00ED46A4">
      <w:pPr>
        <w:tabs>
          <w:tab w:val="left" w:pos="6379"/>
          <w:tab w:val="left" w:pos="8789"/>
        </w:tabs>
        <w:ind w:right="-613"/>
        <w:rPr>
          <w:del w:id="0" w:author="Tahna Jackson" w:date="2017-01-04T11:18:00Z"/>
          <w:rFonts w:ascii="Quattrocento Sans" w:eastAsia="Quattrocento Sans" w:hAnsi="Quattrocento Sans" w:cs="Quattrocento Sans"/>
          <w:b/>
          <w:sz w:val="18"/>
          <w:szCs w:val="18"/>
          <w:rPrChange w:id="1" w:author="Samantha Ackerman" w:date="2017-11-08T14:05:00Z">
            <w:rPr>
              <w:del w:id="2" w:author="Tahna Jackson" w:date="2017-01-04T11:18:00Z"/>
              <w:rFonts w:ascii="Arial" w:eastAsia="Arial" w:hAnsi="Arial" w:cs="Arial"/>
              <w:b/>
              <w:sz w:val="18"/>
              <w:szCs w:val="18"/>
            </w:rPr>
          </w:rPrChange>
        </w:rPr>
      </w:pPr>
    </w:p>
    <w:p w14:paraId="608965BE" w14:textId="77777777" w:rsidR="00ED46A4" w:rsidRPr="00ED46A4" w:rsidRDefault="00583250">
      <w:pPr>
        <w:tabs>
          <w:tab w:val="left" w:pos="6379"/>
          <w:tab w:val="left" w:pos="8789"/>
        </w:tabs>
        <w:ind w:right="-613"/>
        <w:rPr>
          <w:rFonts w:ascii="Quattrocento Sans" w:eastAsia="Quattrocento Sans" w:hAnsi="Quattrocento Sans" w:cs="Quattrocento Sans"/>
          <w:b/>
          <w:sz w:val="24"/>
          <w:szCs w:val="24"/>
          <w:rPrChange w:id="3" w:author="Samantha Ackerman" w:date="2017-11-08T14:05:00Z">
            <w:rPr>
              <w:rFonts w:ascii="Arial" w:eastAsia="Arial" w:hAnsi="Arial" w:cs="Arial"/>
              <w:b/>
              <w:sz w:val="24"/>
              <w:szCs w:val="24"/>
            </w:rPr>
          </w:rPrChange>
        </w:rPr>
      </w:pPr>
      <w:r>
        <w:rPr>
          <w:rFonts w:ascii="Quattrocento Sans" w:eastAsia="Quattrocento Sans" w:hAnsi="Quattrocento Sans" w:cs="Quattrocento Sans"/>
          <w:b/>
          <w:sz w:val="18"/>
          <w:szCs w:val="18"/>
          <w:rPrChange w:id="4" w:author="Samantha Ackerman" w:date="2017-11-08T14:05:00Z">
            <w:rPr>
              <w:rFonts w:ascii="Arial" w:eastAsia="Arial" w:hAnsi="Arial" w:cs="Arial"/>
              <w:b/>
              <w:sz w:val="18"/>
              <w:szCs w:val="18"/>
            </w:rPr>
          </w:rPrChange>
        </w:rPr>
        <w:t xml:space="preserve">Name of Exhibitor or Group: </w:t>
      </w:r>
      <w:r>
        <w:rPr>
          <w:rFonts w:ascii="Quattrocento Sans" w:eastAsia="Quattrocento Sans" w:hAnsi="Quattrocento Sans" w:cs="Quattrocento Sans"/>
          <w:b/>
          <w:sz w:val="18"/>
          <w:szCs w:val="18"/>
          <w:rPrChange w:id="5" w:author="Samantha Ackerman" w:date="2017-11-08T14:05:00Z">
            <w:rPr>
              <w:rFonts w:ascii="Arial" w:eastAsia="Arial" w:hAnsi="Arial" w:cs="Arial"/>
              <w:b/>
              <w:sz w:val="18"/>
              <w:szCs w:val="18"/>
            </w:rPr>
          </w:rPrChange>
        </w:rPr>
        <w:tab/>
        <w:t xml:space="preserve">Date: </w:t>
      </w:r>
      <w:r>
        <w:rPr>
          <w:rFonts w:ascii="Quattrocento Sans" w:eastAsia="Quattrocento Sans" w:hAnsi="Quattrocento Sans" w:cs="Quattrocento Sans"/>
          <w:b/>
          <w:sz w:val="18"/>
          <w:szCs w:val="18"/>
          <w:rPrChange w:id="6" w:author="Samantha Ackerman" w:date="2017-11-08T14:05:00Z">
            <w:rPr>
              <w:rFonts w:ascii="Arial" w:eastAsia="Arial" w:hAnsi="Arial" w:cs="Arial"/>
              <w:b/>
              <w:sz w:val="18"/>
              <w:szCs w:val="18"/>
            </w:rPr>
          </w:rPrChange>
        </w:rPr>
        <w:tab/>
      </w:r>
    </w:p>
    <w:tbl>
      <w:tblPr>
        <w:tblStyle w:val="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457"/>
        <w:gridCol w:w="2229"/>
        <w:gridCol w:w="425"/>
        <w:gridCol w:w="3119"/>
        <w:gridCol w:w="1134"/>
        <w:gridCol w:w="1134"/>
      </w:tblGrid>
      <w:tr w:rsidR="00ED46A4" w14:paraId="3693AFFF" w14:textId="77777777">
        <w:trPr>
          <w:trHeight w:val="260"/>
        </w:trPr>
        <w:tc>
          <w:tcPr>
            <w:tcW w:w="10627" w:type="dxa"/>
            <w:gridSpan w:val="7"/>
            <w:shd w:val="clear" w:color="auto" w:fill="D9D9D9"/>
          </w:tcPr>
          <w:p w14:paraId="121123B6" w14:textId="77777777" w:rsidR="00ED46A4" w:rsidRPr="00ED46A4" w:rsidRDefault="00583250">
            <w:pPr>
              <w:rPr>
                <w:rFonts w:ascii="Quattrocento Sans" w:eastAsia="Quattrocento Sans" w:hAnsi="Quattrocento Sans" w:cs="Quattrocento Sans"/>
                <w:b/>
                <w:color w:val="FFFFFF"/>
                <w:rPrChange w:id="7" w:author="Samantha Ackerman" w:date="2017-11-08T14:05:00Z">
                  <w:rPr>
                    <w:b/>
                    <w:color w:val="FFFFFF"/>
                  </w:rPr>
                </w:rPrChange>
              </w:rPr>
            </w:pPr>
            <w:r>
              <w:rPr>
                <w:rFonts w:ascii="Quattrocento Sans" w:eastAsia="Quattrocento Sans" w:hAnsi="Quattrocento Sans" w:cs="Quattrocento Sans"/>
                <w:b/>
                <w:rPrChange w:id="8" w:author="Samantha Ackerman" w:date="2017-11-08T14:05:00Z">
                  <w:rPr>
                    <w:b/>
                  </w:rPr>
                </w:rPrChange>
              </w:rPr>
              <w:t>Exhibitor or Group Name</w:t>
            </w:r>
          </w:p>
        </w:tc>
      </w:tr>
      <w:tr w:rsidR="00ED46A4" w14:paraId="005F1D19" w14:textId="77777777">
        <w:trPr>
          <w:trHeight w:val="479"/>
        </w:trPr>
        <w:tc>
          <w:tcPr>
            <w:tcW w:w="10627" w:type="dxa"/>
            <w:gridSpan w:val="7"/>
            <w:vAlign w:val="center"/>
          </w:tcPr>
          <w:p w14:paraId="5AD389ED" w14:textId="77777777" w:rsidR="00ED46A4" w:rsidRPr="00ED46A4" w:rsidRDefault="00583250">
            <w:pPr>
              <w:rPr>
                <w:rFonts w:ascii="Quattrocento Sans" w:eastAsia="Quattrocento Sans" w:hAnsi="Quattrocento Sans" w:cs="Quattrocento Sans"/>
                <w:rPrChange w:id="9" w:author="Samantha Ackerman" w:date="2017-11-08T14:05:00Z">
                  <w:rPr/>
                </w:rPrChange>
              </w:rPr>
            </w:pPr>
            <w:r>
              <w:rPr>
                <w:rFonts w:ascii="Quattrocento Sans" w:eastAsia="Quattrocento Sans" w:hAnsi="Quattrocento Sans" w:cs="Quattrocento Sans"/>
                <w:rPrChange w:id="10" w:author="Samantha Ackerman" w:date="2017-11-08T14:05:00Z">
                  <w:rPr/>
                </w:rPrChange>
              </w:rPr>
              <w:t>FULL NAME:</w:t>
            </w:r>
          </w:p>
        </w:tc>
      </w:tr>
      <w:tr w:rsidR="00ED46A4" w14:paraId="04EDE7D8" w14:textId="77777777">
        <w:trPr>
          <w:trHeight w:val="479"/>
        </w:trPr>
        <w:tc>
          <w:tcPr>
            <w:tcW w:w="10627" w:type="dxa"/>
            <w:gridSpan w:val="7"/>
            <w:vAlign w:val="center"/>
          </w:tcPr>
          <w:p w14:paraId="5BEBECF2" w14:textId="77777777" w:rsidR="00ED46A4" w:rsidRPr="00ED46A4" w:rsidRDefault="00583250">
            <w:pPr>
              <w:rPr>
                <w:rFonts w:ascii="Quattrocento Sans" w:eastAsia="Quattrocento Sans" w:hAnsi="Quattrocento Sans" w:cs="Quattrocento Sans"/>
                <w:rPrChange w:id="11" w:author="Samantha Ackerman" w:date="2017-11-08T14:05:00Z">
                  <w:rPr/>
                </w:rPrChange>
              </w:rPr>
            </w:pPr>
            <w:bookmarkStart w:id="12" w:name="_gjdgxs" w:colFirst="0" w:colLast="0"/>
            <w:bookmarkEnd w:id="12"/>
            <w:r>
              <w:rPr>
                <w:rFonts w:ascii="Quattrocento Sans" w:eastAsia="Quattrocento Sans" w:hAnsi="Quattrocento Sans" w:cs="Quattrocento Sans"/>
                <w:rPrChange w:id="13" w:author="Samantha Ackerman" w:date="2017-11-08T14:05:00Z">
                  <w:rPr/>
                </w:rPrChange>
              </w:rPr>
              <w:t>HOME ADDRESS:</w:t>
            </w:r>
          </w:p>
        </w:tc>
      </w:tr>
      <w:tr w:rsidR="00ED46A4" w14:paraId="0834AD07" w14:textId="77777777">
        <w:trPr>
          <w:trHeight w:val="479"/>
        </w:trPr>
        <w:tc>
          <w:tcPr>
            <w:tcW w:w="10627" w:type="dxa"/>
            <w:gridSpan w:val="7"/>
            <w:vAlign w:val="center"/>
          </w:tcPr>
          <w:p w14:paraId="35E408DC" w14:textId="77777777" w:rsidR="00ED46A4" w:rsidRPr="00ED46A4" w:rsidRDefault="00583250">
            <w:pPr>
              <w:rPr>
                <w:rFonts w:ascii="Quattrocento Sans" w:eastAsia="Quattrocento Sans" w:hAnsi="Quattrocento Sans" w:cs="Quattrocento Sans"/>
                <w:rPrChange w:id="14" w:author="Samantha Ackerman" w:date="2017-11-08T14:05:00Z">
                  <w:rPr/>
                </w:rPrChange>
              </w:rPr>
            </w:pPr>
            <w:r>
              <w:rPr>
                <w:rFonts w:ascii="Quattrocento Sans" w:eastAsia="Quattrocento Sans" w:hAnsi="Quattrocento Sans" w:cs="Quattrocento Sans"/>
                <w:rPrChange w:id="15" w:author="Samantha Ackerman" w:date="2017-11-08T14:05:00Z">
                  <w:rPr/>
                </w:rPrChange>
              </w:rPr>
              <w:t>POSTAL ADDRESS:</w:t>
            </w:r>
          </w:p>
        </w:tc>
      </w:tr>
      <w:tr w:rsidR="00ED46A4" w14:paraId="611A0C91" w14:textId="77777777">
        <w:trPr>
          <w:trHeight w:val="479"/>
        </w:trPr>
        <w:tc>
          <w:tcPr>
            <w:tcW w:w="10627" w:type="dxa"/>
            <w:gridSpan w:val="7"/>
            <w:vAlign w:val="center"/>
          </w:tcPr>
          <w:p w14:paraId="67DE957F" w14:textId="77777777" w:rsidR="00ED46A4" w:rsidRPr="00ED46A4" w:rsidRDefault="00583250">
            <w:pPr>
              <w:rPr>
                <w:rFonts w:ascii="Quattrocento Sans" w:eastAsia="Quattrocento Sans" w:hAnsi="Quattrocento Sans" w:cs="Quattrocento Sans"/>
                <w:rPrChange w:id="16" w:author="Samantha Ackerman" w:date="2017-11-08T14:05:00Z">
                  <w:rPr/>
                </w:rPrChange>
              </w:rPr>
            </w:pPr>
            <w:r>
              <w:rPr>
                <w:rFonts w:ascii="Quattrocento Sans" w:eastAsia="Quattrocento Sans" w:hAnsi="Quattrocento Sans" w:cs="Quattrocento Sans"/>
                <w:rPrChange w:id="17" w:author="Samantha Ackerman" w:date="2017-11-08T14:05:00Z">
                  <w:rPr/>
                </w:rPrChange>
              </w:rPr>
              <w:t>EMAIL:</w:t>
            </w:r>
          </w:p>
        </w:tc>
      </w:tr>
      <w:tr w:rsidR="00ED46A4" w14:paraId="6038B46F" w14:textId="77777777">
        <w:trPr>
          <w:trHeight w:val="479"/>
        </w:trPr>
        <w:tc>
          <w:tcPr>
            <w:tcW w:w="5240" w:type="dxa"/>
            <w:gridSpan w:val="4"/>
            <w:vAlign w:val="center"/>
          </w:tcPr>
          <w:p w14:paraId="3F60F1F0" w14:textId="77777777" w:rsidR="00ED46A4" w:rsidRPr="00ED46A4" w:rsidRDefault="00583250">
            <w:pPr>
              <w:rPr>
                <w:rFonts w:ascii="Quattrocento Sans" w:eastAsia="Quattrocento Sans" w:hAnsi="Quattrocento Sans" w:cs="Quattrocento Sans"/>
                <w:rPrChange w:id="18" w:author="Samantha Ackerman" w:date="2017-11-08T14:05:00Z">
                  <w:rPr/>
                </w:rPrChange>
              </w:rPr>
            </w:pPr>
            <w:r>
              <w:rPr>
                <w:rFonts w:ascii="Quattrocento Sans" w:eastAsia="Quattrocento Sans" w:hAnsi="Quattrocento Sans" w:cs="Quattrocento Sans"/>
                <w:rPrChange w:id="19" w:author="Samantha Ackerman" w:date="2017-11-08T14:05:00Z">
                  <w:rPr/>
                </w:rPrChange>
              </w:rPr>
              <w:t>PHONE:</w:t>
            </w:r>
          </w:p>
        </w:tc>
        <w:tc>
          <w:tcPr>
            <w:tcW w:w="5387" w:type="dxa"/>
            <w:gridSpan w:val="3"/>
            <w:vAlign w:val="center"/>
          </w:tcPr>
          <w:p w14:paraId="052E672C" w14:textId="77777777" w:rsidR="00ED46A4" w:rsidRPr="00ED46A4" w:rsidRDefault="00583250">
            <w:pPr>
              <w:rPr>
                <w:rFonts w:ascii="Quattrocento Sans" w:eastAsia="Quattrocento Sans" w:hAnsi="Quattrocento Sans" w:cs="Quattrocento Sans"/>
                <w:rPrChange w:id="20" w:author="Samantha Ackerman" w:date="2017-11-08T14:05:00Z">
                  <w:rPr/>
                </w:rPrChange>
              </w:rPr>
            </w:pPr>
            <w:r>
              <w:rPr>
                <w:rFonts w:ascii="Quattrocento Sans" w:eastAsia="Quattrocento Sans" w:hAnsi="Quattrocento Sans" w:cs="Quattrocento Sans"/>
                <w:rPrChange w:id="21" w:author="Samantha Ackerman" w:date="2017-11-08T14:05:00Z">
                  <w:rPr/>
                </w:rPrChange>
              </w:rPr>
              <w:t>MOBILE:</w:t>
            </w:r>
          </w:p>
        </w:tc>
      </w:tr>
      <w:tr w:rsidR="00ED46A4" w14:paraId="0FADC27A" w14:textId="77777777">
        <w:trPr>
          <w:trHeight w:val="260"/>
        </w:trPr>
        <w:tc>
          <w:tcPr>
            <w:tcW w:w="10627" w:type="dxa"/>
            <w:gridSpan w:val="7"/>
            <w:shd w:val="clear" w:color="auto" w:fill="D9D9D9"/>
          </w:tcPr>
          <w:p w14:paraId="7A6F0207" w14:textId="31966DA1" w:rsidR="00ED46A4" w:rsidRPr="00ED46A4" w:rsidRDefault="00AD6526">
            <w:pPr>
              <w:rPr>
                <w:rFonts w:ascii="Quattrocento Sans" w:eastAsia="Quattrocento Sans" w:hAnsi="Quattrocento Sans" w:cs="Quattrocento Sans"/>
                <w:b/>
                <w:rPrChange w:id="22" w:author="Samantha Ackerman" w:date="2017-11-08T14:05:00Z">
                  <w:rPr>
                    <w:b/>
                  </w:rPr>
                </w:rPrChange>
              </w:rPr>
            </w:pPr>
            <w:r>
              <w:rPr>
                <w:rFonts w:ascii="Quattrocento Sans" w:eastAsia="Quattrocento Sans" w:hAnsi="Quattrocento Sans" w:cs="Quattrocento Sans"/>
                <w:b/>
              </w:rPr>
              <w:t xml:space="preserve"> </w:t>
            </w:r>
          </w:p>
        </w:tc>
      </w:tr>
      <w:tr w:rsidR="00ED46A4" w14:paraId="04531602" w14:textId="77777777">
        <w:trPr>
          <w:trHeight w:val="561"/>
        </w:trPr>
        <w:tc>
          <w:tcPr>
            <w:tcW w:w="2586" w:type="dxa"/>
            <w:gridSpan w:val="2"/>
          </w:tcPr>
          <w:p w14:paraId="180A8695" w14:textId="77777777" w:rsidR="00ED46A4" w:rsidRPr="00ED46A4" w:rsidRDefault="00583250">
            <w:pPr>
              <w:rPr>
                <w:rFonts w:ascii="Quattrocento Sans" w:eastAsia="Quattrocento Sans" w:hAnsi="Quattrocento Sans" w:cs="Quattrocento Sans"/>
                <w:sz w:val="18"/>
                <w:szCs w:val="18"/>
                <w:rPrChange w:id="23" w:author="Samantha Ackerman" w:date="2017-11-08T14:05:00Z">
                  <w:rPr>
                    <w:sz w:val="18"/>
                    <w:szCs w:val="18"/>
                  </w:rPr>
                </w:rPrChange>
              </w:rPr>
            </w:pPr>
            <w:r>
              <w:rPr>
                <w:rFonts w:ascii="Quattrocento Sans" w:eastAsia="Quattrocento Sans" w:hAnsi="Quattrocento Sans" w:cs="Quattrocento Sans"/>
                <w:sz w:val="18"/>
                <w:szCs w:val="18"/>
                <w:rPrChange w:id="24" w:author="Samantha Ackerman" w:date="2017-11-08T14:05:00Z">
                  <w:rPr>
                    <w:sz w:val="18"/>
                    <w:szCs w:val="18"/>
                  </w:rPr>
                </w:rPrChange>
              </w:rPr>
              <w:t xml:space="preserve">FULL ADDRESS: </w:t>
            </w:r>
          </w:p>
          <w:p w14:paraId="66D9C7CF" w14:textId="77777777" w:rsidR="00ED46A4" w:rsidRPr="00ED46A4" w:rsidRDefault="00583250">
            <w:pPr>
              <w:rPr>
                <w:rFonts w:ascii="Quattrocento Sans" w:eastAsia="Quattrocento Sans" w:hAnsi="Quattrocento Sans" w:cs="Quattrocento Sans"/>
                <w:sz w:val="18"/>
                <w:szCs w:val="18"/>
                <w:rPrChange w:id="25" w:author="Samantha Ackerman" w:date="2017-11-08T14:05:00Z">
                  <w:rPr>
                    <w:sz w:val="18"/>
                    <w:szCs w:val="18"/>
                  </w:rPr>
                </w:rPrChange>
              </w:rPr>
            </w:pPr>
            <w:r>
              <w:rPr>
                <w:rFonts w:ascii="Quattrocento Sans" w:eastAsia="Quattrocento Sans" w:hAnsi="Quattrocento Sans" w:cs="Quattrocento Sans"/>
                <w:sz w:val="18"/>
                <w:szCs w:val="18"/>
                <w:rPrChange w:id="26" w:author="Samantha Ackerman" w:date="2017-11-08T14:05:00Z">
                  <w:rPr>
                    <w:sz w:val="18"/>
                    <w:szCs w:val="18"/>
                  </w:rPr>
                </w:rPrChange>
              </w:rPr>
              <w:t>(if different to above)</w:t>
            </w:r>
          </w:p>
        </w:tc>
        <w:tc>
          <w:tcPr>
            <w:tcW w:w="8041" w:type="dxa"/>
            <w:gridSpan w:val="5"/>
          </w:tcPr>
          <w:p w14:paraId="4BD34D8E" w14:textId="77777777" w:rsidR="00ED46A4" w:rsidRPr="00ED46A4" w:rsidRDefault="00ED46A4">
            <w:pPr>
              <w:rPr>
                <w:rFonts w:ascii="Quattrocento Sans" w:eastAsia="Quattrocento Sans" w:hAnsi="Quattrocento Sans" w:cs="Quattrocento Sans"/>
                <w:sz w:val="18"/>
                <w:szCs w:val="18"/>
                <w:rPrChange w:id="27" w:author="Samantha Ackerman" w:date="2017-11-08T14:05:00Z">
                  <w:rPr>
                    <w:sz w:val="18"/>
                    <w:szCs w:val="18"/>
                  </w:rPr>
                </w:rPrChange>
              </w:rPr>
            </w:pPr>
          </w:p>
        </w:tc>
      </w:tr>
      <w:tr w:rsidR="00ED46A4" w14:paraId="4CDD30E9" w14:textId="77777777">
        <w:trPr>
          <w:trHeight w:val="206"/>
        </w:trPr>
        <w:tc>
          <w:tcPr>
            <w:tcW w:w="2586" w:type="dxa"/>
            <w:gridSpan w:val="2"/>
          </w:tcPr>
          <w:p w14:paraId="028000E7" w14:textId="77777777" w:rsidR="00ED46A4" w:rsidRPr="00ED46A4" w:rsidRDefault="00583250">
            <w:pPr>
              <w:tabs>
                <w:tab w:val="left" w:pos="1650"/>
              </w:tabs>
              <w:rPr>
                <w:rFonts w:ascii="Quattrocento Sans" w:eastAsia="Quattrocento Sans" w:hAnsi="Quattrocento Sans" w:cs="Quattrocento Sans"/>
                <w:sz w:val="18"/>
                <w:szCs w:val="18"/>
                <w:rPrChange w:id="28" w:author="Samantha Ackerman" w:date="2017-11-08T14:05:00Z">
                  <w:rPr>
                    <w:sz w:val="18"/>
                    <w:szCs w:val="18"/>
                  </w:rPr>
                </w:rPrChange>
              </w:rPr>
            </w:pPr>
            <w:r>
              <w:rPr>
                <w:rFonts w:ascii="Quattrocento Sans" w:eastAsia="Quattrocento Sans" w:hAnsi="Quattrocento Sans" w:cs="Quattrocento Sans"/>
                <w:sz w:val="18"/>
                <w:szCs w:val="18"/>
                <w:rPrChange w:id="29" w:author="Samantha Ackerman" w:date="2017-11-08T14:05:00Z">
                  <w:rPr>
                    <w:sz w:val="18"/>
                    <w:szCs w:val="18"/>
                  </w:rPr>
                </w:rPrChange>
              </w:rPr>
              <w:t>Event PIC NUMBER</w:t>
            </w:r>
          </w:p>
          <w:p w14:paraId="03AF5DE9" w14:textId="77777777" w:rsidR="00ED46A4" w:rsidRPr="00ED46A4" w:rsidRDefault="00583250">
            <w:pPr>
              <w:tabs>
                <w:tab w:val="left" w:pos="1650"/>
              </w:tabs>
              <w:rPr>
                <w:rFonts w:ascii="Quattrocento Sans" w:eastAsia="Quattrocento Sans" w:hAnsi="Quattrocento Sans" w:cs="Quattrocento Sans"/>
                <w:sz w:val="18"/>
                <w:szCs w:val="18"/>
                <w:rPrChange w:id="30" w:author="Samantha Ackerman" w:date="2017-11-08T14:05:00Z">
                  <w:rPr>
                    <w:sz w:val="18"/>
                    <w:szCs w:val="18"/>
                  </w:rPr>
                </w:rPrChange>
              </w:rPr>
            </w:pPr>
            <w:r>
              <w:rPr>
                <w:rFonts w:ascii="Quattrocento Sans" w:eastAsia="Quattrocento Sans" w:hAnsi="Quattrocento Sans" w:cs="Quattrocento Sans"/>
                <w:sz w:val="18"/>
                <w:szCs w:val="18"/>
                <w:rPrChange w:id="31" w:author="Samantha Ackerman" w:date="2017-11-08T14:05:00Z">
                  <w:rPr>
                    <w:sz w:val="18"/>
                    <w:szCs w:val="18"/>
                  </w:rPr>
                </w:rPrChange>
              </w:rPr>
              <w:t>(Property Identification Code) i.e.</w:t>
            </w:r>
            <w:r>
              <w:rPr>
                <w:rFonts w:ascii="Quattrocento Sans" w:eastAsia="Quattrocento Sans" w:hAnsi="Quattrocento Sans" w:cs="Quattrocento Sans"/>
                <w:sz w:val="18"/>
                <w:szCs w:val="18"/>
                <w:rPrChange w:id="32" w:author="Samantha Ackerman" w:date="2017-11-08T14:05:00Z">
                  <w:rPr>
                    <w:sz w:val="18"/>
                    <w:szCs w:val="18"/>
                  </w:rPr>
                </w:rPrChange>
              </w:rPr>
              <w:t xml:space="preserve"> Show Grounds ID number</w:t>
            </w:r>
          </w:p>
        </w:tc>
        <w:tc>
          <w:tcPr>
            <w:tcW w:w="8041" w:type="dxa"/>
            <w:gridSpan w:val="5"/>
            <w:vAlign w:val="bottom"/>
          </w:tcPr>
          <w:p w14:paraId="79B26BC4" w14:textId="77777777" w:rsidR="00ED46A4" w:rsidRPr="00ED46A4" w:rsidRDefault="00583250">
            <w:pPr>
              <w:rPr>
                <w:rFonts w:ascii="Quattrocento Sans" w:eastAsia="Quattrocento Sans" w:hAnsi="Quattrocento Sans" w:cs="Quattrocento Sans"/>
                <w:sz w:val="18"/>
                <w:szCs w:val="18"/>
                <w:rPrChange w:id="33" w:author="Samantha Ackerman" w:date="2017-11-08T14:05:00Z">
                  <w:rPr>
                    <w:sz w:val="18"/>
                    <w:szCs w:val="18"/>
                  </w:rPr>
                </w:rPrChange>
              </w:rPr>
            </w:pPr>
            <w:r>
              <w:rPr>
                <w:rFonts w:ascii="Quattrocento Sans" w:eastAsia="Quattrocento Sans" w:hAnsi="Quattrocento Sans" w:cs="Quattrocento Sans"/>
                <w:sz w:val="52"/>
                <w:szCs w:val="52"/>
                <w:rPrChange w:id="34" w:author="Samantha Ackerman" w:date="2017-11-08T14:05:00Z">
                  <w:rPr>
                    <w:sz w:val="52"/>
                    <w:szCs w:val="52"/>
                  </w:rPr>
                </w:rPrChange>
              </w:rPr>
              <w:t>_  _   _   _     _   _   _   _</w:t>
            </w:r>
          </w:p>
        </w:tc>
      </w:tr>
      <w:tr w:rsidR="00ED46A4" w14:paraId="25E3CE5F" w14:textId="77777777">
        <w:trPr>
          <w:trHeight w:val="624"/>
        </w:trPr>
        <w:tc>
          <w:tcPr>
            <w:tcW w:w="2586" w:type="dxa"/>
            <w:gridSpan w:val="2"/>
          </w:tcPr>
          <w:p w14:paraId="5CAA28CB" w14:textId="77777777" w:rsidR="00ED46A4" w:rsidRPr="00ED46A4" w:rsidRDefault="00583250">
            <w:pPr>
              <w:tabs>
                <w:tab w:val="left" w:pos="1650"/>
              </w:tabs>
              <w:rPr>
                <w:rFonts w:ascii="Quattrocento Sans" w:eastAsia="Quattrocento Sans" w:hAnsi="Quattrocento Sans" w:cs="Quattrocento Sans"/>
                <w:sz w:val="18"/>
                <w:szCs w:val="18"/>
                <w:rPrChange w:id="35" w:author="Samantha Ackerman" w:date="2017-11-08T14:05:00Z">
                  <w:rPr>
                    <w:sz w:val="18"/>
                    <w:szCs w:val="18"/>
                  </w:rPr>
                </w:rPrChange>
              </w:rPr>
            </w:pPr>
            <w:r>
              <w:rPr>
                <w:rFonts w:ascii="Quattrocento Sans" w:eastAsia="Quattrocento Sans" w:hAnsi="Quattrocento Sans" w:cs="Quattrocento Sans"/>
                <w:sz w:val="18"/>
                <w:szCs w:val="18"/>
                <w:rPrChange w:id="36" w:author="Samantha Ackerman" w:date="2017-11-08T14:05:00Z">
                  <w:rPr>
                    <w:sz w:val="18"/>
                    <w:szCs w:val="18"/>
                  </w:rPr>
                </w:rPrChange>
              </w:rPr>
              <w:t>Destination PIC NUMBER:</w:t>
            </w:r>
          </w:p>
          <w:p w14:paraId="06EBDEE6" w14:textId="77777777" w:rsidR="00ED46A4" w:rsidRPr="00ED46A4" w:rsidRDefault="00583250">
            <w:pPr>
              <w:tabs>
                <w:tab w:val="left" w:pos="1650"/>
              </w:tabs>
              <w:rPr>
                <w:rFonts w:ascii="Quattrocento Sans" w:eastAsia="Quattrocento Sans" w:hAnsi="Quattrocento Sans" w:cs="Quattrocento Sans"/>
                <w:sz w:val="18"/>
                <w:szCs w:val="18"/>
                <w:rPrChange w:id="37" w:author="Samantha Ackerman" w:date="2017-11-08T14:05:00Z">
                  <w:rPr>
                    <w:sz w:val="18"/>
                    <w:szCs w:val="18"/>
                  </w:rPr>
                </w:rPrChange>
              </w:rPr>
            </w:pPr>
            <w:r>
              <w:rPr>
                <w:rFonts w:ascii="Quattrocento Sans" w:eastAsia="Quattrocento Sans" w:hAnsi="Quattrocento Sans" w:cs="Quattrocento Sans"/>
                <w:sz w:val="18"/>
                <w:szCs w:val="18"/>
                <w:rPrChange w:id="38" w:author="Samantha Ackerman" w:date="2017-11-08T14:05:00Z">
                  <w:rPr>
                    <w:sz w:val="18"/>
                    <w:szCs w:val="18"/>
                  </w:rPr>
                </w:rPrChange>
              </w:rPr>
              <w:t>(Property Identification Code)</w:t>
            </w:r>
          </w:p>
          <w:p w14:paraId="21D2C74B" w14:textId="77777777" w:rsidR="00ED46A4" w:rsidRPr="00ED46A4" w:rsidRDefault="00583250">
            <w:pPr>
              <w:tabs>
                <w:tab w:val="left" w:pos="1650"/>
              </w:tabs>
              <w:rPr>
                <w:rFonts w:ascii="Quattrocento Sans" w:eastAsia="Quattrocento Sans" w:hAnsi="Quattrocento Sans" w:cs="Quattrocento Sans"/>
                <w:sz w:val="16"/>
                <w:szCs w:val="16"/>
                <w:rPrChange w:id="39" w:author="Samantha Ackerman" w:date="2017-11-08T14:05:00Z">
                  <w:rPr>
                    <w:sz w:val="16"/>
                    <w:szCs w:val="16"/>
                  </w:rPr>
                </w:rPrChange>
              </w:rPr>
            </w:pPr>
            <w:r>
              <w:rPr>
                <w:rFonts w:ascii="Quattrocento Sans" w:eastAsia="Quattrocento Sans" w:hAnsi="Quattrocento Sans" w:cs="Quattrocento Sans"/>
                <w:sz w:val="16"/>
                <w:szCs w:val="16"/>
                <w:rPrChange w:id="40" w:author="Samantha Ackerman" w:date="2017-11-08T14:05:00Z">
                  <w:rPr>
                    <w:sz w:val="16"/>
                    <w:szCs w:val="16"/>
                  </w:rPr>
                </w:rPrChange>
              </w:rPr>
              <w:t xml:space="preserve"> if not returning to original address nominated above i.e. Next show grounds </w:t>
            </w:r>
          </w:p>
        </w:tc>
        <w:tc>
          <w:tcPr>
            <w:tcW w:w="8041" w:type="dxa"/>
            <w:gridSpan w:val="5"/>
            <w:vAlign w:val="bottom"/>
          </w:tcPr>
          <w:p w14:paraId="2E344264" w14:textId="77777777" w:rsidR="00ED46A4" w:rsidRPr="00ED46A4" w:rsidRDefault="00583250">
            <w:pPr>
              <w:rPr>
                <w:rFonts w:ascii="Quattrocento Sans" w:eastAsia="Quattrocento Sans" w:hAnsi="Quattrocento Sans" w:cs="Quattrocento Sans"/>
                <w:sz w:val="52"/>
                <w:szCs w:val="52"/>
                <w:rPrChange w:id="41" w:author="Samantha Ackerman" w:date="2017-11-08T14:05:00Z">
                  <w:rPr>
                    <w:sz w:val="52"/>
                    <w:szCs w:val="52"/>
                  </w:rPr>
                </w:rPrChange>
              </w:rPr>
            </w:pPr>
            <w:r>
              <w:rPr>
                <w:rFonts w:ascii="Quattrocento Sans" w:eastAsia="Quattrocento Sans" w:hAnsi="Quattrocento Sans" w:cs="Quattrocento Sans"/>
                <w:sz w:val="52"/>
                <w:szCs w:val="52"/>
                <w:rPrChange w:id="42" w:author="Samantha Ackerman" w:date="2017-11-08T14:05:00Z">
                  <w:rPr>
                    <w:sz w:val="52"/>
                    <w:szCs w:val="52"/>
                  </w:rPr>
                </w:rPrChange>
              </w:rPr>
              <w:t>_  _   _   _     _   _   _   _</w:t>
            </w:r>
          </w:p>
        </w:tc>
      </w:tr>
      <w:tr w:rsidR="00ED46A4" w14:paraId="16DDD043" w14:textId="77777777">
        <w:trPr>
          <w:trHeight w:val="260"/>
        </w:trPr>
        <w:tc>
          <w:tcPr>
            <w:tcW w:w="10627" w:type="dxa"/>
            <w:gridSpan w:val="7"/>
            <w:shd w:val="clear" w:color="auto" w:fill="D9D9D9"/>
            <w:vAlign w:val="center"/>
          </w:tcPr>
          <w:p w14:paraId="2F70D666" w14:textId="77777777" w:rsidR="00ED46A4" w:rsidRPr="00ED46A4" w:rsidRDefault="00583250">
            <w:pPr>
              <w:rPr>
                <w:rFonts w:ascii="Quattrocento Sans" w:eastAsia="Quattrocento Sans" w:hAnsi="Quattrocento Sans" w:cs="Quattrocento Sans"/>
                <w:b/>
                <w:rPrChange w:id="43" w:author="Samantha Ackerman" w:date="2017-11-08T14:05:00Z">
                  <w:rPr>
                    <w:b/>
                  </w:rPr>
                </w:rPrChange>
              </w:rPr>
            </w:pPr>
            <w:r>
              <w:rPr>
                <w:rFonts w:ascii="Quattrocento Sans" w:eastAsia="Quattrocento Sans" w:hAnsi="Quattrocento Sans" w:cs="Quattrocento Sans"/>
                <w:b/>
                <w:rPrChange w:id="44" w:author="Samantha Ackerman" w:date="2017-11-08T14:05:00Z">
                  <w:rPr>
                    <w:b/>
                  </w:rPr>
                </w:rPrChange>
              </w:rPr>
              <w:t xml:space="preserve">DETAILS OF ALL POTTED PLANTS BEING BROUGHT ONTO THE GROUNDS </w:t>
            </w:r>
            <w:r>
              <w:rPr>
                <w:rFonts w:ascii="Quattrocento Sans" w:eastAsia="Quattrocento Sans" w:hAnsi="Quattrocento Sans" w:cs="Quattrocento Sans"/>
                <w:b/>
                <w:sz w:val="14"/>
                <w:szCs w:val="14"/>
                <w:rPrChange w:id="45" w:author="Samantha Ackerman" w:date="2017-11-08T14:05:00Z">
                  <w:rPr>
                    <w:b/>
                    <w:sz w:val="14"/>
                    <w:szCs w:val="14"/>
                  </w:rPr>
                </w:rPrChange>
              </w:rPr>
              <w:t>(USE ADDITIONAL SHEETS AS REQUIRED)</w:t>
            </w:r>
          </w:p>
        </w:tc>
      </w:tr>
      <w:tr w:rsidR="00ED46A4" w14:paraId="4F642553" w14:textId="77777777">
        <w:trPr>
          <w:trHeight w:val="468"/>
        </w:trPr>
        <w:tc>
          <w:tcPr>
            <w:tcW w:w="1129" w:type="dxa"/>
            <w:shd w:val="clear" w:color="auto" w:fill="D9D9D9"/>
            <w:vAlign w:val="center"/>
          </w:tcPr>
          <w:p w14:paraId="568B5F93" w14:textId="77777777" w:rsidR="00ED46A4" w:rsidRPr="00ED46A4" w:rsidRDefault="00583250">
            <w:pPr>
              <w:jc w:val="center"/>
              <w:rPr>
                <w:rFonts w:ascii="Quattrocento Sans" w:eastAsia="Quattrocento Sans" w:hAnsi="Quattrocento Sans" w:cs="Quattrocento Sans"/>
                <w:b/>
                <w:rPrChange w:id="46" w:author="Samantha Ackerman" w:date="2017-11-08T14:05:00Z">
                  <w:rPr>
                    <w:b/>
                  </w:rPr>
                </w:rPrChange>
              </w:rPr>
            </w:pPr>
            <w:r>
              <w:rPr>
                <w:rFonts w:ascii="Quattrocento Sans" w:eastAsia="Quattrocento Sans" w:hAnsi="Quattrocento Sans" w:cs="Quattrocento Sans"/>
                <w:b/>
                <w:rPrChange w:id="47" w:author="Samantha Ackerman" w:date="2017-11-08T14:05:00Z">
                  <w:rPr>
                    <w:b/>
                  </w:rPr>
                </w:rPrChange>
              </w:rPr>
              <w:t xml:space="preserve">CLASS NUMBER </w:t>
            </w:r>
          </w:p>
        </w:tc>
        <w:tc>
          <w:tcPr>
            <w:tcW w:w="3686" w:type="dxa"/>
            <w:gridSpan w:val="2"/>
            <w:shd w:val="clear" w:color="auto" w:fill="D9D9D9"/>
            <w:vAlign w:val="center"/>
          </w:tcPr>
          <w:p w14:paraId="3BDE5DF3" w14:textId="77777777" w:rsidR="00ED46A4" w:rsidRPr="00ED46A4" w:rsidRDefault="00ED46A4">
            <w:pPr>
              <w:jc w:val="center"/>
              <w:rPr>
                <w:rFonts w:ascii="Quattrocento Sans" w:eastAsia="Quattrocento Sans" w:hAnsi="Quattrocento Sans" w:cs="Quattrocento Sans"/>
                <w:b/>
                <w:rPrChange w:id="48" w:author="Samantha Ackerman" w:date="2017-11-08T14:05:00Z">
                  <w:rPr>
                    <w:b/>
                  </w:rPr>
                </w:rPrChange>
              </w:rPr>
            </w:pPr>
          </w:p>
          <w:p w14:paraId="5CC6FB0F" w14:textId="77777777" w:rsidR="00ED46A4" w:rsidRPr="00ED46A4" w:rsidRDefault="00583250">
            <w:pPr>
              <w:jc w:val="center"/>
              <w:rPr>
                <w:rFonts w:ascii="Quattrocento Sans" w:eastAsia="Quattrocento Sans" w:hAnsi="Quattrocento Sans" w:cs="Quattrocento Sans"/>
                <w:b/>
                <w:rPrChange w:id="49" w:author="Samantha Ackerman" w:date="2017-11-08T14:05:00Z">
                  <w:rPr>
                    <w:b/>
                  </w:rPr>
                </w:rPrChange>
              </w:rPr>
            </w:pPr>
            <w:r>
              <w:rPr>
                <w:rFonts w:ascii="Quattrocento Sans" w:eastAsia="Quattrocento Sans" w:hAnsi="Quattrocento Sans" w:cs="Quattrocento Sans"/>
                <w:b/>
                <w:rPrChange w:id="50" w:author="Samantha Ackerman" w:date="2017-11-08T14:05:00Z">
                  <w:rPr>
                    <w:b/>
                  </w:rPr>
                </w:rPrChange>
              </w:rPr>
              <w:t>SPECIES</w:t>
            </w:r>
          </w:p>
        </w:tc>
        <w:tc>
          <w:tcPr>
            <w:tcW w:w="3544" w:type="dxa"/>
            <w:gridSpan w:val="2"/>
            <w:shd w:val="clear" w:color="auto" w:fill="D9D9D9"/>
            <w:vAlign w:val="center"/>
          </w:tcPr>
          <w:p w14:paraId="589A48BD" w14:textId="77777777" w:rsidR="00ED46A4" w:rsidRPr="00ED46A4" w:rsidRDefault="00583250">
            <w:pPr>
              <w:jc w:val="center"/>
              <w:rPr>
                <w:rFonts w:ascii="Quattrocento Sans" w:eastAsia="Quattrocento Sans" w:hAnsi="Quattrocento Sans" w:cs="Quattrocento Sans"/>
                <w:b/>
                <w:rPrChange w:id="51" w:author="Samantha Ackerman" w:date="2017-11-08T14:05:00Z">
                  <w:rPr>
                    <w:b/>
                  </w:rPr>
                </w:rPrChange>
              </w:rPr>
            </w:pPr>
            <w:r>
              <w:rPr>
                <w:rFonts w:ascii="Quattrocento Sans" w:eastAsia="Quattrocento Sans" w:hAnsi="Quattrocento Sans" w:cs="Quattrocento Sans"/>
                <w:b/>
                <w:rPrChange w:id="52" w:author="Samantha Ackerman" w:date="2017-11-08T14:05:00Z">
                  <w:rPr>
                    <w:b/>
                  </w:rPr>
                </w:rPrChange>
              </w:rPr>
              <w:t>CULTIVAR</w:t>
            </w:r>
          </w:p>
          <w:p w14:paraId="31E54FC8" w14:textId="77777777" w:rsidR="00ED46A4" w:rsidRPr="00ED46A4" w:rsidRDefault="00583250">
            <w:pPr>
              <w:jc w:val="center"/>
              <w:rPr>
                <w:rFonts w:ascii="Quattrocento Sans" w:eastAsia="Quattrocento Sans" w:hAnsi="Quattrocento Sans" w:cs="Quattrocento Sans"/>
                <w:b/>
                <w:sz w:val="16"/>
                <w:szCs w:val="16"/>
                <w:rPrChange w:id="53" w:author="Samantha Ackerman" w:date="2017-11-08T14:05:00Z">
                  <w:rPr>
                    <w:b/>
                    <w:sz w:val="16"/>
                    <w:szCs w:val="16"/>
                  </w:rPr>
                </w:rPrChange>
              </w:rPr>
            </w:pPr>
            <w:r>
              <w:rPr>
                <w:rFonts w:ascii="Quattrocento Sans" w:eastAsia="Quattrocento Sans" w:hAnsi="Quattrocento Sans" w:cs="Quattrocento Sans"/>
                <w:b/>
                <w:rPrChange w:id="54" w:author="Samantha Ackerman" w:date="2017-11-08T14:05:00Z">
                  <w:rPr>
                    <w:b/>
                  </w:rPr>
                </w:rPrChange>
              </w:rPr>
              <w:t>(WHERE POSSIBLE)</w:t>
            </w:r>
          </w:p>
        </w:tc>
        <w:tc>
          <w:tcPr>
            <w:tcW w:w="1134" w:type="dxa"/>
            <w:shd w:val="clear" w:color="auto" w:fill="D9D9D9"/>
            <w:vAlign w:val="center"/>
          </w:tcPr>
          <w:p w14:paraId="45326C52" w14:textId="77777777" w:rsidR="00ED46A4" w:rsidRPr="00ED46A4" w:rsidRDefault="00583250">
            <w:pPr>
              <w:jc w:val="center"/>
              <w:rPr>
                <w:rFonts w:ascii="Quattrocento Sans" w:eastAsia="Quattrocento Sans" w:hAnsi="Quattrocento Sans" w:cs="Quattrocento Sans"/>
                <w:b/>
                <w:rPrChange w:id="55" w:author="Samantha Ackerman" w:date="2017-11-08T14:05:00Z">
                  <w:rPr>
                    <w:b/>
                  </w:rPr>
                </w:rPrChange>
              </w:rPr>
            </w:pPr>
            <w:r>
              <w:rPr>
                <w:rFonts w:ascii="Quattrocento Sans" w:eastAsia="Quattrocento Sans" w:hAnsi="Quattrocento Sans" w:cs="Quattrocento Sans"/>
                <w:b/>
                <w:rPrChange w:id="56" w:author="Samantha Ackerman" w:date="2017-11-08T14:05:00Z">
                  <w:rPr>
                    <w:b/>
                  </w:rPr>
                </w:rPrChange>
              </w:rPr>
              <w:t>POT SIZE</w:t>
            </w:r>
          </w:p>
        </w:tc>
        <w:tc>
          <w:tcPr>
            <w:tcW w:w="1134" w:type="dxa"/>
            <w:shd w:val="clear" w:color="auto" w:fill="D9D9D9"/>
            <w:vAlign w:val="center"/>
          </w:tcPr>
          <w:p w14:paraId="3A725643" w14:textId="77777777" w:rsidR="00ED46A4" w:rsidRPr="00ED46A4" w:rsidRDefault="00583250">
            <w:pPr>
              <w:jc w:val="center"/>
              <w:rPr>
                <w:rFonts w:ascii="Quattrocento Sans" w:eastAsia="Quattrocento Sans" w:hAnsi="Quattrocento Sans" w:cs="Quattrocento Sans"/>
                <w:b/>
                <w:rPrChange w:id="57" w:author="Samantha Ackerman" w:date="2017-11-08T14:05:00Z">
                  <w:rPr>
                    <w:b/>
                  </w:rPr>
                </w:rPrChange>
              </w:rPr>
            </w:pPr>
            <w:r>
              <w:rPr>
                <w:rFonts w:ascii="Quattrocento Sans" w:eastAsia="Quattrocento Sans" w:hAnsi="Quattrocento Sans" w:cs="Quattrocento Sans"/>
                <w:b/>
                <w:rPrChange w:id="58" w:author="Samantha Ackerman" w:date="2017-11-08T14:05:00Z">
                  <w:rPr>
                    <w:b/>
                  </w:rPr>
                </w:rPrChange>
              </w:rPr>
              <w:t>ENTRY FEE</w:t>
            </w:r>
          </w:p>
        </w:tc>
      </w:tr>
      <w:tr w:rsidR="00ED46A4" w14:paraId="63B0252B" w14:textId="77777777">
        <w:trPr>
          <w:trHeight w:val="482"/>
        </w:trPr>
        <w:tc>
          <w:tcPr>
            <w:tcW w:w="1129" w:type="dxa"/>
          </w:tcPr>
          <w:p w14:paraId="4FF8CAF3" w14:textId="77777777" w:rsidR="00ED46A4" w:rsidRPr="00ED46A4" w:rsidRDefault="00ED46A4">
            <w:pPr>
              <w:rPr>
                <w:rFonts w:ascii="Quattrocento Sans" w:eastAsia="Quattrocento Sans" w:hAnsi="Quattrocento Sans" w:cs="Quattrocento Sans"/>
                <w:rPrChange w:id="59" w:author="Samantha Ackerman" w:date="2017-11-08T14:05:00Z">
                  <w:rPr/>
                </w:rPrChange>
              </w:rPr>
            </w:pPr>
          </w:p>
        </w:tc>
        <w:tc>
          <w:tcPr>
            <w:tcW w:w="3686" w:type="dxa"/>
            <w:gridSpan w:val="2"/>
          </w:tcPr>
          <w:p w14:paraId="168EB867" w14:textId="77777777" w:rsidR="00ED46A4" w:rsidRPr="00ED46A4" w:rsidRDefault="00ED46A4">
            <w:pPr>
              <w:rPr>
                <w:rFonts w:ascii="Quattrocento Sans" w:eastAsia="Quattrocento Sans" w:hAnsi="Quattrocento Sans" w:cs="Quattrocento Sans"/>
                <w:rPrChange w:id="60" w:author="Samantha Ackerman" w:date="2017-11-08T14:05:00Z">
                  <w:rPr/>
                </w:rPrChange>
              </w:rPr>
            </w:pPr>
          </w:p>
        </w:tc>
        <w:tc>
          <w:tcPr>
            <w:tcW w:w="3544" w:type="dxa"/>
            <w:gridSpan w:val="2"/>
          </w:tcPr>
          <w:p w14:paraId="7C44FF03" w14:textId="77777777" w:rsidR="00ED46A4" w:rsidRPr="00ED46A4" w:rsidRDefault="00ED46A4">
            <w:pPr>
              <w:rPr>
                <w:rFonts w:ascii="Quattrocento Sans" w:eastAsia="Quattrocento Sans" w:hAnsi="Quattrocento Sans" w:cs="Quattrocento Sans"/>
                <w:rPrChange w:id="61" w:author="Samantha Ackerman" w:date="2017-11-08T14:05:00Z">
                  <w:rPr/>
                </w:rPrChange>
              </w:rPr>
            </w:pPr>
          </w:p>
        </w:tc>
        <w:tc>
          <w:tcPr>
            <w:tcW w:w="1134" w:type="dxa"/>
          </w:tcPr>
          <w:p w14:paraId="7DF80DBF" w14:textId="77777777" w:rsidR="00ED46A4" w:rsidRPr="00ED46A4" w:rsidRDefault="00ED46A4">
            <w:pPr>
              <w:rPr>
                <w:rFonts w:ascii="Quattrocento Sans" w:eastAsia="Quattrocento Sans" w:hAnsi="Quattrocento Sans" w:cs="Quattrocento Sans"/>
                <w:rPrChange w:id="62" w:author="Samantha Ackerman" w:date="2017-11-08T14:05:00Z">
                  <w:rPr/>
                </w:rPrChange>
              </w:rPr>
            </w:pPr>
          </w:p>
        </w:tc>
        <w:tc>
          <w:tcPr>
            <w:tcW w:w="1134" w:type="dxa"/>
          </w:tcPr>
          <w:p w14:paraId="30345BBD" w14:textId="77777777" w:rsidR="00ED46A4" w:rsidRPr="00ED46A4" w:rsidRDefault="00ED46A4">
            <w:pPr>
              <w:rPr>
                <w:rFonts w:ascii="Quattrocento Sans" w:eastAsia="Quattrocento Sans" w:hAnsi="Quattrocento Sans" w:cs="Quattrocento Sans"/>
                <w:rPrChange w:id="63" w:author="Samantha Ackerman" w:date="2017-11-08T14:05:00Z">
                  <w:rPr/>
                </w:rPrChange>
              </w:rPr>
            </w:pPr>
          </w:p>
        </w:tc>
      </w:tr>
      <w:tr w:rsidR="00ED46A4" w14:paraId="3F0579EC" w14:textId="77777777">
        <w:trPr>
          <w:trHeight w:val="482"/>
        </w:trPr>
        <w:tc>
          <w:tcPr>
            <w:tcW w:w="1129" w:type="dxa"/>
          </w:tcPr>
          <w:p w14:paraId="778ED5B5" w14:textId="77777777" w:rsidR="00ED46A4" w:rsidRPr="00ED46A4" w:rsidRDefault="00ED46A4">
            <w:pPr>
              <w:rPr>
                <w:rFonts w:ascii="Quattrocento Sans" w:eastAsia="Quattrocento Sans" w:hAnsi="Quattrocento Sans" w:cs="Quattrocento Sans"/>
                <w:rPrChange w:id="64" w:author="Samantha Ackerman" w:date="2017-11-08T14:05:00Z">
                  <w:rPr/>
                </w:rPrChange>
              </w:rPr>
            </w:pPr>
          </w:p>
        </w:tc>
        <w:tc>
          <w:tcPr>
            <w:tcW w:w="3686" w:type="dxa"/>
            <w:gridSpan w:val="2"/>
          </w:tcPr>
          <w:p w14:paraId="3DA980F5" w14:textId="77777777" w:rsidR="00ED46A4" w:rsidRPr="00ED46A4" w:rsidRDefault="00ED46A4">
            <w:pPr>
              <w:rPr>
                <w:rFonts w:ascii="Quattrocento Sans" w:eastAsia="Quattrocento Sans" w:hAnsi="Quattrocento Sans" w:cs="Quattrocento Sans"/>
                <w:rPrChange w:id="65" w:author="Samantha Ackerman" w:date="2017-11-08T14:05:00Z">
                  <w:rPr/>
                </w:rPrChange>
              </w:rPr>
            </w:pPr>
          </w:p>
        </w:tc>
        <w:tc>
          <w:tcPr>
            <w:tcW w:w="3544" w:type="dxa"/>
            <w:gridSpan w:val="2"/>
          </w:tcPr>
          <w:p w14:paraId="2AC508C1" w14:textId="77777777" w:rsidR="00ED46A4" w:rsidRPr="00ED46A4" w:rsidRDefault="00ED46A4">
            <w:pPr>
              <w:rPr>
                <w:rFonts w:ascii="Quattrocento Sans" w:eastAsia="Quattrocento Sans" w:hAnsi="Quattrocento Sans" w:cs="Quattrocento Sans"/>
                <w:rPrChange w:id="66" w:author="Samantha Ackerman" w:date="2017-11-08T14:05:00Z">
                  <w:rPr/>
                </w:rPrChange>
              </w:rPr>
            </w:pPr>
          </w:p>
        </w:tc>
        <w:tc>
          <w:tcPr>
            <w:tcW w:w="1134" w:type="dxa"/>
          </w:tcPr>
          <w:p w14:paraId="63ED8E1B" w14:textId="77777777" w:rsidR="00ED46A4" w:rsidRPr="00ED46A4" w:rsidRDefault="00ED46A4">
            <w:pPr>
              <w:rPr>
                <w:rFonts w:ascii="Quattrocento Sans" w:eastAsia="Quattrocento Sans" w:hAnsi="Quattrocento Sans" w:cs="Quattrocento Sans"/>
                <w:rPrChange w:id="67" w:author="Samantha Ackerman" w:date="2017-11-08T14:05:00Z">
                  <w:rPr/>
                </w:rPrChange>
              </w:rPr>
            </w:pPr>
          </w:p>
        </w:tc>
        <w:tc>
          <w:tcPr>
            <w:tcW w:w="1134" w:type="dxa"/>
          </w:tcPr>
          <w:p w14:paraId="2B719247" w14:textId="77777777" w:rsidR="00ED46A4" w:rsidRPr="00ED46A4" w:rsidRDefault="00ED46A4">
            <w:pPr>
              <w:rPr>
                <w:rFonts w:ascii="Quattrocento Sans" w:eastAsia="Quattrocento Sans" w:hAnsi="Quattrocento Sans" w:cs="Quattrocento Sans"/>
                <w:rPrChange w:id="68" w:author="Samantha Ackerman" w:date="2017-11-08T14:05:00Z">
                  <w:rPr/>
                </w:rPrChange>
              </w:rPr>
            </w:pPr>
          </w:p>
        </w:tc>
      </w:tr>
      <w:tr w:rsidR="00ED46A4" w14:paraId="532BF4B1" w14:textId="77777777">
        <w:trPr>
          <w:trHeight w:val="482"/>
        </w:trPr>
        <w:tc>
          <w:tcPr>
            <w:tcW w:w="1129" w:type="dxa"/>
          </w:tcPr>
          <w:p w14:paraId="50231B30" w14:textId="77777777" w:rsidR="00ED46A4" w:rsidRPr="00ED46A4" w:rsidRDefault="00ED46A4">
            <w:pPr>
              <w:rPr>
                <w:rFonts w:ascii="Quattrocento Sans" w:eastAsia="Quattrocento Sans" w:hAnsi="Quattrocento Sans" w:cs="Quattrocento Sans"/>
                <w:rPrChange w:id="69" w:author="Samantha Ackerman" w:date="2017-11-08T14:05:00Z">
                  <w:rPr/>
                </w:rPrChange>
              </w:rPr>
            </w:pPr>
          </w:p>
        </w:tc>
        <w:tc>
          <w:tcPr>
            <w:tcW w:w="3686" w:type="dxa"/>
            <w:gridSpan w:val="2"/>
          </w:tcPr>
          <w:p w14:paraId="6DD6F313" w14:textId="77777777" w:rsidR="00ED46A4" w:rsidRPr="00ED46A4" w:rsidRDefault="00ED46A4">
            <w:pPr>
              <w:rPr>
                <w:rFonts w:ascii="Quattrocento Sans" w:eastAsia="Quattrocento Sans" w:hAnsi="Quattrocento Sans" w:cs="Quattrocento Sans"/>
                <w:rPrChange w:id="70" w:author="Samantha Ackerman" w:date="2017-11-08T14:05:00Z">
                  <w:rPr/>
                </w:rPrChange>
              </w:rPr>
            </w:pPr>
          </w:p>
        </w:tc>
        <w:tc>
          <w:tcPr>
            <w:tcW w:w="3544" w:type="dxa"/>
            <w:gridSpan w:val="2"/>
          </w:tcPr>
          <w:p w14:paraId="6A381CA8" w14:textId="77777777" w:rsidR="00ED46A4" w:rsidRPr="00ED46A4" w:rsidRDefault="00ED46A4">
            <w:pPr>
              <w:rPr>
                <w:rFonts w:ascii="Quattrocento Sans" w:eastAsia="Quattrocento Sans" w:hAnsi="Quattrocento Sans" w:cs="Quattrocento Sans"/>
                <w:rPrChange w:id="71" w:author="Samantha Ackerman" w:date="2017-11-08T14:05:00Z">
                  <w:rPr/>
                </w:rPrChange>
              </w:rPr>
            </w:pPr>
          </w:p>
        </w:tc>
        <w:tc>
          <w:tcPr>
            <w:tcW w:w="1134" w:type="dxa"/>
          </w:tcPr>
          <w:p w14:paraId="05B04382" w14:textId="77777777" w:rsidR="00ED46A4" w:rsidRPr="00ED46A4" w:rsidRDefault="00ED46A4">
            <w:pPr>
              <w:rPr>
                <w:rFonts w:ascii="Quattrocento Sans" w:eastAsia="Quattrocento Sans" w:hAnsi="Quattrocento Sans" w:cs="Quattrocento Sans"/>
                <w:rPrChange w:id="72" w:author="Samantha Ackerman" w:date="2017-11-08T14:05:00Z">
                  <w:rPr/>
                </w:rPrChange>
              </w:rPr>
            </w:pPr>
          </w:p>
        </w:tc>
        <w:tc>
          <w:tcPr>
            <w:tcW w:w="1134" w:type="dxa"/>
          </w:tcPr>
          <w:p w14:paraId="561A89F9" w14:textId="77777777" w:rsidR="00ED46A4" w:rsidRPr="00ED46A4" w:rsidRDefault="00ED46A4">
            <w:pPr>
              <w:rPr>
                <w:rFonts w:ascii="Quattrocento Sans" w:eastAsia="Quattrocento Sans" w:hAnsi="Quattrocento Sans" w:cs="Quattrocento Sans"/>
                <w:rPrChange w:id="73" w:author="Samantha Ackerman" w:date="2017-11-08T14:05:00Z">
                  <w:rPr/>
                </w:rPrChange>
              </w:rPr>
            </w:pPr>
          </w:p>
        </w:tc>
      </w:tr>
      <w:tr w:rsidR="00ED46A4" w14:paraId="7DDD48CA" w14:textId="77777777">
        <w:trPr>
          <w:trHeight w:val="482"/>
        </w:trPr>
        <w:tc>
          <w:tcPr>
            <w:tcW w:w="1129" w:type="dxa"/>
          </w:tcPr>
          <w:p w14:paraId="5856FEF8" w14:textId="77777777" w:rsidR="00ED46A4" w:rsidRPr="00ED46A4" w:rsidRDefault="00ED46A4">
            <w:pPr>
              <w:rPr>
                <w:rFonts w:ascii="Quattrocento Sans" w:eastAsia="Quattrocento Sans" w:hAnsi="Quattrocento Sans" w:cs="Quattrocento Sans"/>
                <w:rPrChange w:id="74" w:author="Samantha Ackerman" w:date="2017-11-08T14:05:00Z">
                  <w:rPr/>
                </w:rPrChange>
              </w:rPr>
            </w:pPr>
          </w:p>
        </w:tc>
        <w:tc>
          <w:tcPr>
            <w:tcW w:w="3686" w:type="dxa"/>
            <w:gridSpan w:val="2"/>
          </w:tcPr>
          <w:p w14:paraId="1C8053AD" w14:textId="77777777" w:rsidR="00ED46A4" w:rsidRPr="00ED46A4" w:rsidRDefault="00ED46A4">
            <w:pPr>
              <w:rPr>
                <w:rFonts w:ascii="Quattrocento Sans" w:eastAsia="Quattrocento Sans" w:hAnsi="Quattrocento Sans" w:cs="Quattrocento Sans"/>
                <w:rPrChange w:id="75" w:author="Samantha Ackerman" w:date="2017-11-08T14:05:00Z">
                  <w:rPr/>
                </w:rPrChange>
              </w:rPr>
            </w:pPr>
          </w:p>
        </w:tc>
        <w:tc>
          <w:tcPr>
            <w:tcW w:w="3544" w:type="dxa"/>
            <w:gridSpan w:val="2"/>
          </w:tcPr>
          <w:p w14:paraId="0216D6B0" w14:textId="77777777" w:rsidR="00ED46A4" w:rsidRPr="00ED46A4" w:rsidRDefault="00ED46A4">
            <w:pPr>
              <w:rPr>
                <w:rFonts w:ascii="Quattrocento Sans" w:eastAsia="Quattrocento Sans" w:hAnsi="Quattrocento Sans" w:cs="Quattrocento Sans"/>
                <w:rPrChange w:id="76" w:author="Samantha Ackerman" w:date="2017-11-08T14:05:00Z">
                  <w:rPr/>
                </w:rPrChange>
              </w:rPr>
            </w:pPr>
          </w:p>
        </w:tc>
        <w:tc>
          <w:tcPr>
            <w:tcW w:w="1134" w:type="dxa"/>
          </w:tcPr>
          <w:p w14:paraId="4136D250" w14:textId="77777777" w:rsidR="00ED46A4" w:rsidRPr="00ED46A4" w:rsidRDefault="00ED46A4">
            <w:pPr>
              <w:rPr>
                <w:rFonts w:ascii="Quattrocento Sans" w:eastAsia="Quattrocento Sans" w:hAnsi="Quattrocento Sans" w:cs="Quattrocento Sans"/>
                <w:rPrChange w:id="77" w:author="Samantha Ackerman" w:date="2017-11-08T14:05:00Z">
                  <w:rPr/>
                </w:rPrChange>
              </w:rPr>
            </w:pPr>
          </w:p>
        </w:tc>
        <w:tc>
          <w:tcPr>
            <w:tcW w:w="1134" w:type="dxa"/>
          </w:tcPr>
          <w:p w14:paraId="6F2F1FA1" w14:textId="77777777" w:rsidR="00ED46A4" w:rsidRPr="00ED46A4" w:rsidRDefault="00ED46A4">
            <w:pPr>
              <w:rPr>
                <w:rFonts w:ascii="Quattrocento Sans" w:eastAsia="Quattrocento Sans" w:hAnsi="Quattrocento Sans" w:cs="Quattrocento Sans"/>
                <w:rPrChange w:id="78" w:author="Samantha Ackerman" w:date="2017-11-08T14:05:00Z">
                  <w:rPr/>
                </w:rPrChange>
              </w:rPr>
            </w:pPr>
          </w:p>
        </w:tc>
      </w:tr>
      <w:tr w:rsidR="00ED46A4" w14:paraId="1AEDF474" w14:textId="77777777">
        <w:trPr>
          <w:trHeight w:val="482"/>
        </w:trPr>
        <w:tc>
          <w:tcPr>
            <w:tcW w:w="1129" w:type="dxa"/>
          </w:tcPr>
          <w:p w14:paraId="2D3E5D67" w14:textId="77777777" w:rsidR="00ED46A4" w:rsidRPr="00ED46A4" w:rsidRDefault="00ED46A4">
            <w:pPr>
              <w:rPr>
                <w:rFonts w:ascii="Quattrocento Sans" w:eastAsia="Quattrocento Sans" w:hAnsi="Quattrocento Sans" w:cs="Quattrocento Sans"/>
                <w:rPrChange w:id="79" w:author="Samantha Ackerman" w:date="2017-11-08T14:05:00Z">
                  <w:rPr/>
                </w:rPrChange>
              </w:rPr>
            </w:pPr>
          </w:p>
        </w:tc>
        <w:tc>
          <w:tcPr>
            <w:tcW w:w="3686" w:type="dxa"/>
            <w:gridSpan w:val="2"/>
          </w:tcPr>
          <w:p w14:paraId="4C92012C" w14:textId="77777777" w:rsidR="00ED46A4" w:rsidRPr="00ED46A4" w:rsidRDefault="00ED46A4">
            <w:pPr>
              <w:rPr>
                <w:rFonts w:ascii="Quattrocento Sans" w:eastAsia="Quattrocento Sans" w:hAnsi="Quattrocento Sans" w:cs="Quattrocento Sans"/>
                <w:rPrChange w:id="80" w:author="Samantha Ackerman" w:date="2017-11-08T14:05:00Z">
                  <w:rPr/>
                </w:rPrChange>
              </w:rPr>
            </w:pPr>
          </w:p>
        </w:tc>
        <w:tc>
          <w:tcPr>
            <w:tcW w:w="3544" w:type="dxa"/>
            <w:gridSpan w:val="2"/>
          </w:tcPr>
          <w:p w14:paraId="1843DD23" w14:textId="77777777" w:rsidR="00ED46A4" w:rsidRPr="00ED46A4" w:rsidRDefault="00ED46A4">
            <w:pPr>
              <w:rPr>
                <w:rFonts w:ascii="Quattrocento Sans" w:eastAsia="Quattrocento Sans" w:hAnsi="Quattrocento Sans" w:cs="Quattrocento Sans"/>
                <w:rPrChange w:id="81" w:author="Samantha Ackerman" w:date="2017-11-08T14:05:00Z">
                  <w:rPr/>
                </w:rPrChange>
              </w:rPr>
            </w:pPr>
          </w:p>
        </w:tc>
        <w:tc>
          <w:tcPr>
            <w:tcW w:w="1134" w:type="dxa"/>
          </w:tcPr>
          <w:p w14:paraId="7E874D9F" w14:textId="77777777" w:rsidR="00ED46A4" w:rsidRPr="00ED46A4" w:rsidRDefault="00ED46A4">
            <w:pPr>
              <w:rPr>
                <w:rFonts w:ascii="Quattrocento Sans" w:eastAsia="Quattrocento Sans" w:hAnsi="Quattrocento Sans" w:cs="Quattrocento Sans"/>
                <w:rPrChange w:id="82" w:author="Samantha Ackerman" w:date="2017-11-08T14:05:00Z">
                  <w:rPr/>
                </w:rPrChange>
              </w:rPr>
            </w:pPr>
          </w:p>
        </w:tc>
        <w:tc>
          <w:tcPr>
            <w:tcW w:w="1134" w:type="dxa"/>
          </w:tcPr>
          <w:p w14:paraId="27B9B8A9" w14:textId="77777777" w:rsidR="00ED46A4" w:rsidRPr="00ED46A4" w:rsidRDefault="00ED46A4">
            <w:pPr>
              <w:rPr>
                <w:rFonts w:ascii="Quattrocento Sans" w:eastAsia="Quattrocento Sans" w:hAnsi="Quattrocento Sans" w:cs="Quattrocento Sans"/>
                <w:rPrChange w:id="83" w:author="Samantha Ackerman" w:date="2017-11-08T14:05:00Z">
                  <w:rPr/>
                </w:rPrChange>
              </w:rPr>
            </w:pPr>
          </w:p>
        </w:tc>
      </w:tr>
      <w:tr w:rsidR="00ED46A4" w14:paraId="075628A9" w14:textId="77777777">
        <w:trPr>
          <w:trHeight w:val="482"/>
          <w:ins w:id="84" w:author="Tahna Jackson" w:date="2017-09-29T11:31:00Z"/>
        </w:trPr>
        <w:tc>
          <w:tcPr>
            <w:tcW w:w="1129" w:type="dxa"/>
          </w:tcPr>
          <w:p w14:paraId="35C7BD70" w14:textId="77777777" w:rsidR="00ED46A4" w:rsidRPr="00ED46A4" w:rsidRDefault="00ED46A4">
            <w:pPr>
              <w:rPr>
                <w:ins w:id="85" w:author="Tahna Jackson" w:date="2017-09-29T11:31:00Z"/>
                <w:rFonts w:ascii="Quattrocento Sans" w:eastAsia="Quattrocento Sans" w:hAnsi="Quattrocento Sans" w:cs="Quattrocento Sans"/>
                <w:rPrChange w:id="86" w:author="Samantha Ackerman" w:date="2017-11-08T14:05:00Z">
                  <w:rPr>
                    <w:ins w:id="87" w:author="Tahna Jackson" w:date="2017-09-29T11:31:00Z"/>
                  </w:rPr>
                </w:rPrChange>
              </w:rPr>
            </w:pPr>
          </w:p>
        </w:tc>
        <w:tc>
          <w:tcPr>
            <w:tcW w:w="3686" w:type="dxa"/>
            <w:gridSpan w:val="2"/>
          </w:tcPr>
          <w:p w14:paraId="4ABB4D79" w14:textId="77777777" w:rsidR="00ED46A4" w:rsidRPr="00ED46A4" w:rsidRDefault="00ED46A4">
            <w:pPr>
              <w:rPr>
                <w:ins w:id="88" w:author="Tahna Jackson" w:date="2017-09-29T11:31:00Z"/>
                <w:rFonts w:ascii="Quattrocento Sans" w:eastAsia="Quattrocento Sans" w:hAnsi="Quattrocento Sans" w:cs="Quattrocento Sans"/>
                <w:rPrChange w:id="89" w:author="Samantha Ackerman" w:date="2017-11-08T14:05:00Z">
                  <w:rPr>
                    <w:ins w:id="90" w:author="Tahna Jackson" w:date="2017-09-29T11:31:00Z"/>
                  </w:rPr>
                </w:rPrChange>
              </w:rPr>
            </w:pPr>
          </w:p>
        </w:tc>
        <w:tc>
          <w:tcPr>
            <w:tcW w:w="3544" w:type="dxa"/>
            <w:gridSpan w:val="2"/>
          </w:tcPr>
          <w:p w14:paraId="0E98085B" w14:textId="77777777" w:rsidR="00ED46A4" w:rsidRPr="00ED46A4" w:rsidRDefault="00ED46A4">
            <w:pPr>
              <w:rPr>
                <w:ins w:id="91" w:author="Tahna Jackson" w:date="2017-09-29T11:31:00Z"/>
                <w:rFonts w:ascii="Quattrocento Sans" w:eastAsia="Quattrocento Sans" w:hAnsi="Quattrocento Sans" w:cs="Quattrocento Sans"/>
                <w:rPrChange w:id="92" w:author="Samantha Ackerman" w:date="2017-11-08T14:05:00Z">
                  <w:rPr>
                    <w:ins w:id="93" w:author="Tahna Jackson" w:date="2017-09-29T11:31:00Z"/>
                  </w:rPr>
                </w:rPrChange>
              </w:rPr>
            </w:pPr>
          </w:p>
        </w:tc>
        <w:tc>
          <w:tcPr>
            <w:tcW w:w="1134" w:type="dxa"/>
          </w:tcPr>
          <w:p w14:paraId="79854606" w14:textId="77777777" w:rsidR="00ED46A4" w:rsidRPr="00ED46A4" w:rsidRDefault="00ED46A4">
            <w:pPr>
              <w:rPr>
                <w:ins w:id="94" w:author="Tahna Jackson" w:date="2017-09-29T11:31:00Z"/>
                <w:rFonts w:ascii="Quattrocento Sans" w:eastAsia="Quattrocento Sans" w:hAnsi="Quattrocento Sans" w:cs="Quattrocento Sans"/>
                <w:rPrChange w:id="95" w:author="Samantha Ackerman" w:date="2017-11-08T14:05:00Z">
                  <w:rPr>
                    <w:ins w:id="96" w:author="Tahna Jackson" w:date="2017-09-29T11:31:00Z"/>
                  </w:rPr>
                </w:rPrChange>
              </w:rPr>
            </w:pPr>
          </w:p>
        </w:tc>
        <w:tc>
          <w:tcPr>
            <w:tcW w:w="1134" w:type="dxa"/>
          </w:tcPr>
          <w:p w14:paraId="08DC5283" w14:textId="77777777" w:rsidR="00ED46A4" w:rsidRPr="00ED46A4" w:rsidRDefault="00ED46A4">
            <w:pPr>
              <w:rPr>
                <w:ins w:id="97" w:author="Tahna Jackson" w:date="2017-09-29T11:31:00Z"/>
                <w:rFonts w:ascii="Quattrocento Sans" w:eastAsia="Quattrocento Sans" w:hAnsi="Quattrocento Sans" w:cs="Quattrocento Sans"/>
                <w:rPrChange w:id="98" w:author="Samantha Ackerman" w:date="2017-11-08T14:05:00Z">
                  <w:rPr>
                    <w:ins w:id="99" w:author="Tahna Jackson" w:date="2017-09-29T11:31:00Z"/>
                  </w:rPr>
                </w:rPrChange>
              </w:rPr>
            </w:pPr>
          </w:p>
        </w:tc>
      </w:tr>
      <w:tr w:rsidR="00ED46A4" w14:paraId="16AEF4AE" w14:textId="77777777">
        <w:trPr>
          <w:trHeight w:val="482"/>
          <w:ins w:id="100" w:author="Tahna Jackson" w:date="2017-09-29T11:31:00Z"/>
        </w:trPr>
        <w:tc>
          <w:tcPr>
            <w:tcW w:w="1129" w:type="dxa"/>
          </w:tcPr>
          <w:p w14:paraId="0F62904C" w14:textId="77777777" w:rsidR="00ED46A4" w:rsidRPr="00ED46A4" w:rsidRDefault="00ED46A4">
            <w:pPr>
              <w:rPr>
                <w:ins w:id="101" w:author="Tahna Jackson" w:date="2017-09-29T11:31:00Z"/>
                <w:rFonts w:ascii="Quattrocento Sans" w:eastAsia="Quattrocento Sans" w:hAnsi="Quattrocento Sans" w:cs="Quattrocento Sans"/>
                <w:rPrChange w:id="102" w:author="Samantha Ackerman" w:date="2017-11-08T14:05:00Z">
                  <w:rPr>
                    <w:ins w:id="103" w:author="Tahna Jackson" w:date="2017-09-29T11:31:00Z"/>
                  </w:rPr>
                </w:rPrChange>
              </w:rPr>
            </w:pPr>
          </w:p>
        </w:tc>
        <w:tc>
          <w:tcPr>
            <w:tcW w:w="3686" w:type="dxa"/>
            <w:gridSpan w:val="2"/>
          </w:tcPr>
          <w:p w14:paraId="5346703A" w14:textId="77777777" w:rsidR="00ED46A4" w:rsidRPr="00ED46A4" w:rsidRDefault="00ED46A4">
            <w:pPr>
              <w:rPr>
                <w:ins w:id="104" w:author="Tahna Jackson" w:date="2017-09-29T11:31:00Z"/>
                <w:rFonts w:ascii="Quattrocento Sans" w:eastAsia="Quattrocento Sans" w:hAnsi="Quattrocento Sans" w:cs="Quattrocento Sans"/>
                <w:rPrChange w:id="105" w:author="Samantha Ackerman" w:date="2017-11-08T14:05:00Z">
                  <w:rPr>
                    <w:ins w:id="106" w:author="Tahna Jackson" w:date="2017-09-29T11:31:00Z"/>
                  </w:rPr>
                </w:rPrChange>
              </w:rPr>
            </w:pPr>
          </w:p>
        </w:tc>
        <w:tc>
          <w:tcPr>
            <w:tcW w:w="3544" w:type="dxa"/>
            <w:gridSpan w:val="2"/>
          </w:tcPr>
          <w:p w14:paraId="504C38E3" w14:textId="77777777" w:rsidR="00ED46A4" w:rsidRPr="00ED46A4" w:rsidRDefault="00ED46A4">
            <w:pPr>
              <w:rPr>
                <w:ins w:id="107" w:author="Tahna Jackson" w:date="2017-09-29T11:31:00Z"/>
                <w:rFonts w:ascii="Quattrocento Sans" w:eastAsia="Quattrocento Sans" w:hAnsi="Quattrocento Sans" w:cs="Quattrocento Sans"/>
                <w:rPrChange w:id="108" w:author="Samantha Ackerman" w:date="2017-11-08T14:05:00Z">
                  <w:rPr>
                    <w:ins w:id="109" w:author="Tahna Jackson" w:date="2017-09-29T11:31:00Z"/>
                  </w:rPr>
                </w:rPrChange>
              </w:rPr>
            </w:pPr>
          </w:p>
        </w:tc>
        <w:tc>
          <w:tcPr>
            <w:tcW w:w="1134" w:type="dxa"/>
          </w:tcPr>
          <w:p w14:paraId="172F31D0" w14:textId="77777777" w:rsidR="00ED46A4" w:rsidRPr="00ED46A4" w:rsidRDefault="00ED46A4">
            <w:pPr>
              <w:rPr>
                <w:ins w:id="110" w:author="Tahna Jackson" w:date="2017-09-29T11:31:00Z"/>
                <w:rFonts w:ascii="Quattrocento Sans" w:eastAsia="Quattrocento Sans" w:hAnsi="Quattrocento Sans" w:cs="Quattrocento Sans"/>
                <w:rPrChange w:id="111" w:author="Samantha Ackerman" w:date="2017-11-08T14:05:00Z">
                  <w:rPr>
                    <w:ins w:id="112" w:author="Tahna Jackson" w:date="2017-09-29T11:31:00Z"/>
                  </w:rPr>
                </w:rPrChange>
              </w:rPr>
            </w:pPr>
          </w:p>
        </w:tc>
        <w:tc>
          <w:tcPr>
            <w:tcW w:w="1134" w:type="dxa"/>
          </w:tcPr>
          <w:p w14:paraId="0896A7C5" w14:textId="77777777" w:rsidR="00ED46A4" w:rsidRPr="00ED46A4" w:rsidRDefault="00ED46A4">
            <w:pPr>
              <w:rPr>
                <w:ins w:id="113" w:author="Tahna Jackson" w:date="2017-09-29T11:31:00Z"/>
                <w:rFonts w:ascii="Quattrocento Sans" w:eastAsia="Quattrocento Sans" w:hAnsi="Quattrocento Sans" w:cs="Quattrocento Sans"/>
                <w:rPrChange w:id="114" w:author="Samantha Ackerman" w:date="2017-11-08T14:05:00Z">
                  <w:rPr>
                    <w:ins w:id="115" w:author="Tahna Jackson" w:date="2017-09-29T11:31:00Z"/>
                  </w:rPr>
                </w:rPrChange>
              </w:rPr>
            </w:pPr>
          </w:p>
        </w:tc>
      </w:tr>
      <w:tr w:rsidR="00ED46A4" w14:paraId="75E5DF9B" w14:textId="77777777">
        <w:trPr>
          <w:trHeight w:val="482"/>
          <w:ins w:id="116" w:author="Tahna Jackson" w:date="2017-09-29T11:31:00Z"/>
        </w:trPr>
        <w:tc>
          <w:tcPr>
            <w:tcW w:w="1129" w:type="dxa"/>
          </w:tcPr>
          <w:p w14:paraId="50ED6EF5" w14:textId="77777777" w:rsidR="00ED46A4" w:rsidRPr="00ED46A4" w:rsidRDefault="00ED46A4">
            <w:pPr>
              <w:rPr>
                <w:ins w:id="117" w:author="Tahna Jackson" w:date="2017-09-29T11:31:00Z"/>
                <w:rFonts w:ascii="Quattrocento Sans" w:eastAsia="Quattrocento Sans" w:hAnsi="Quattrocento Sans" w:cs="Quattrocento Sans"/>
                <w:rPrChange w:id="118" w:author="Samantha Ackerman" w:date="2017-11-08T14:05:00Z">
                  <w:rPr>
                    <w:ins w:id="119" w:author="Tahna Jackson" w:date="2017-09-29T11:31:00Z"/>
                  </w:rPr>
                </w:rPrChange>
              </w:rPr>
            </w:pPr>
          </w:p>
        </w:tc>
        <w:tc>
          <w:tcPr>
            <w:tcW w:w="3686" w:type="dxa"/>
            <w:gridSpan w:val="2"/>
          </w:tcPr>
          <w:p w14:paraId="3FC68C3D" w14:textId="77777777" w:rsidR="00ED46A4" w:rsidRPr="00ED46A4" w:rsidRDefault="00ED46A4">
            <w:pPr>
              <w:rPr>
                <w:ins w:id="120" w:author="Tahna Jackson" w:date="2017-09-29T11:31:00Z"/>
                <w:rFonts w:ascii="Quattrocento Sans" w:eastAsia="Quattrocento Sans" w:hAnsi="Quattrocento Sans" w:cs="Quattrocento Sans"/>
                <w:rPrChange w:id="121" w:author="Samantha Ackerman" w:date="2017-11-08T14:05:00Z">
                  <w:rPr>
                    <w:ins w:id="122" w:author="Tahna Jackson" w:date="2017-09-29T11:31:00Z"/>
                  </w:rPr>
                </w:rPrChange>
              </w:rPr>
            </w:pPr>
          </w:p>
        </w:tc>
        <w:tc>
          <w:tcPr>
            <w:tcW w:w="3544" w:type="dxa"/>
            <w:gridSpan w:val="2"/>
          </w:tcPr>
          <w:p w14:paraId="3EFED4D4" w14:textId="77777777" w:rsidR="00ED46A4" w:rsidRPr="00ED46A4" w:rsidRDefault="00ED46A4">
            <w:pPr>
              <w:rPr>
                <w:ins w:id="123" w:author="Tahna Jackson" w:date="2017-09-29T11:31:00Z"/>
                <w:rFonts w:ascii="Quattrocento Sans" w:eastAsia="Quattrocento Sans" w:hAnsi="Quattrocento Sans" w:cs="Quattrocento Sans"/>
                <w:rPrChange w:id="124" w:author="Samantha Ackerman" w:date="2017-11-08T14:05:00Z">
                  <w:rPr>
                    <w:ins w:id="125" w:author="Tahna Jackson" w:date="2017-09-29T11:31:00Z"/>
                  </w:rPr>
                </w:rPrChange>
              </w:rPr>
            </w:pPr>
          </w:p>
        </w:tc>
        <w:tc>
          <w:tcPr>
            <w:tcW w:w="1134" w:type="dxa"/>
          </w:tcPr>
          <w:p w14:paraId="5137AC98" w14:textId="77777777" w:rsidR="00ED46A4" w:rsidRPr="00ED46A4" w:rsidRDefault="00ED46A4">
            <w:pPr>
              <w:rPr>
                <w:ins w:id="126" w:author="Tahna Jackson" w:date="2017-09-29T11:31:00Z"/>
                <w:rFonts w:ascii="Quattrocento Sans" w:eastAsia="Quattrocento Sans" w:hAnsi="Quattrocento Sans" w:cs="Quattrocento Sans"/>
                <w:rPrChange w:id="127" w:author="Samantha Ackerman" w:date="2017-11-08T14:05:00Z">
                  <w:rPr>
                    <w:ins w:id="128" w:author="Tahna Jackson" w:date="2017-09-29T11:31:00Z"/>
                  </w:rPr>
                </w:rPrChange>
              </w:rPr>
            </w:pPr>
          </w:p>
        </w:tc>
        <w:tc>
          <w:tcPr>
            <w:tcW w:w="1134" w:type="dxa"/>
          </w:tcPr>
          <w:p w14:paraId="5FE52C6B" w14:textId="77777777" w:rsidR="00ED46A4" w:rsidRPr="00ED46A4" w:rsidRDefault="00ED46A4">
            <w:pPr>
              <w:rPr>
                <w:ins w:id="129" w:author="Tahna Jackson" w:date="2017-09-29T11:31:00Z"/>
                <w:rFonts w:ascii="Quattrocento Sans" w:eastAsia="Quattrocento Sans" w:hAnsi="Quattrocento Sans" w:cs="Quattrocento Sans"/>
                <w:rPrChange w:id="130" w:author="Samantha Ackerman" w:date="2017-11-08T14:05:00Z">
                  <w:rPr>
                    <w:ins w:id="131" w:author="Tahna Jackson" w:date="2017-09-29T11:31:00Z"/>
                  </w:rPr>
                </w:rPrChange>
              </w:rPr>
            </w:pPr>
          </w:p>
        </w:tc>
      </w:tr>
      <w:tr w:rsidR="00ED46A4" w14:paraId="5F920C43" w14:textId="77777777">
        <w:trPr>
          <w:trHeight w:val="482"/>
          <w:ins w:id="132" w:author="Tahna Jackson" w:date="2017-09-29T11:31:00Z"/>
        </w:trPr>
        <w:tc>
          <w:tcPr>
            <w:tcW w:w="1129" w:type="dxa"/>
          </w:tcPr>
          <w:p w14:paraId="0EC03C3E" w14:textId="77777777" w:rsidR="00ED46A4" w:rsidRPr="00ED46A4" w:rsidRDefault="00ED46A4">
            <w:pPr>
              <w:rPr>
                <w:ins w:id="133" w:author="Tahna Jackson" w:date="2017-09-29T11:31:00Z"/>
                <w:rFonts w:ascii="Quattrocento Sans" w:eastAsia="Quattrocento Sans" w:hAnsi="Quattrocento Sans" w:cs="Quattrocento Sans"/>
                <w:rPrChange w:id="134" w:author="Samantha Ackerman" w:date="2017-11-08T14:05:00Z">
                  <w:rPr>
                    <w:ins w:id="135" w:author="Tahna Jackson" w:date="2017-09-29T11:31:00Z"/>
                  </w:rPr>
                </w:rPrChange>
              </w:rPr>
            </w:pPr>
          </w:p>
        </w:tc>
        <w:tc>
          <w:tcPr>
            <w:tcW w:w="3686" w:type="dxa"/>
            <w:gridSpan w:val="2"/>
          </w:tcPr>
          <w:p w14:paraId="7FD3BE9B" w14:textId="77777777" w:rsidR="00ED46A4" w:rsidRPr="00ED46A4" w:rsidRDefault="00ED46A4">
            <w:pPr>
              <w:rPr>
                <w:ins w:id="136" w:author="Tahna Jackson" w:date="2017-09-29T11:31:00Z"/>
                <w:rFonts w:ascii="Quattrocento Sans" w:eastAsia="Quattrocento Sans" w:hAnsi="Quattrocento Sans" w:cs="Quattrocento Sans"/>
                <w:rPrChange w:id="137" w:author="Samantha Ackerman" w:date="2017-11-08T14:05:00Z">
                  <w:rPr>
                    <w:ins w:id="138" w:author="Tahna Jackson" w:date="2017-09-29T11:31:00Z"/>
                  </w:rPr>
                </w:rPrChange>
              </w:rPr>
            </w:pPr>
          </w:p>
        </w:tc>
        <w:tc>
          <w:tcPr>
            <w:tcW w:w="3544" w:type="dxa"/>
            <w:gridSpan w:val="2"/>
          </w:tcPr>
          <w:p w14:paraId="79444754" w14:textId="77777777" w:rsidR="00ED46A4" w:rsidRPr="00ED46A4" w:rsidRDefault="00ED46A4">
            <w:pPr>
              <w:rPr>
                <w:ins w:id="139" w:author="Tahna Jackson" w:date="2017-09-29T11:31:00Z"/>
                <w:rFonts w:ascii="Quattrocento Sans" w:eastAsia="Quattrocento Sans" w:hAnsi="Quattrocento Sans" w:cs="Quattrocento Sans"/>
                <w:rPrChange w:id="140" w:author="Samantha Ackerman" w:date="2017-11-08T14:05:00Z">
                  <w:rPr>
                    <w:ins w:id="141" w:author="Tahna Jackson" w:date="2017-09-29T11:31:00Z"/>
                  </w:rPr>
                </w:rPrChange>
              </w:rPr>
            </w:pPr>
          </w:p>
        </w:tc>
        <w:tc>
          <w:tcPr>
            <w:tcW w:w="1134" w:type="dxa"/>
          </w:tcPr>
          <w:p w14:paraId="4B7147A4" w14:textId="77777777" w:rsidR="00ED46A4" w:rsidRPr="00ED46A4" w:rsidRDefault="00ED46A4">
            <w:pPr>
              <w:rPr>
                <w:ins w:id="142" w:author="Tahna Jackson" w:date="2017-09-29T11:31:00Z"/>
                <w:rFonts w:ascii="Quattrocento Sans" w:eastAsia="Quattrocento Sans" w:hAnsi="Quattrocento Sans" w:cs="Quattrocento Sans"/>
                <w:rPrChange w:id="143" w:author="Samantha Ackerman" w:date="2017-11-08T14:05:00Z">
                  <w:rPr>
                    <w:ins w:id="144" w:author="Tahna Jackson" w:date="2017-09-29T11:31:00Z"/>
                  </w:rPr>
                </w:rPrChange>
              </w:rPr>
            </w:pPr>
          </w:p>
        </w:tc>
        <w:tc>
          <w:tcPr>
            <w:tcW w:w="1134" w:type="dxa"/>
          </w:tcPr>
          <w:p w14:paraId="53D64E98" w14:textId="77777777" w:rsidR="00ED46A4" w:rsidRPr="00ED46A4" w:rsidRDefault="00ED46A4">
            <w:pPr>
              <w:rPr>
                <w:ins w:id="145" w:author="Tahna Jackson" w:date="2017-09-29T11:31:00Z"/>
                <w:rFonts w:ascii="Quattrocento Sans" w:eastAsia="Quattrocento Sans" w:hAnsi="Quattrocento Sans" w:cs="Quattrocento Sans"/>
                <w:rPrChange w:id="146" w:author="Samantha Ackerman" w:date="2017-11-08T14:05:00Z">
                  <w:rPr>
                    <w:ins w:id="147" w:author="Tahna Jackson" w:date="2017-09-29T11:31:00Z"/>
                  </w:rPr>
                </w:rPrChange>
              </w:rPr>
            </w:pPr>
          </w:p>
        </w:tc>
      </w:tr>
      <w:tr w:rsidR="00ED46A4" w14:paraId="17C2D2B5" w14:textId="77777777">
        <w:trPr>
          <w:trHeight w:val="482"/>
          <w:ins w:id="148" w:author="Tahna Jackson" w:date="2017-09-29T11:31:00Z"/>
        </w:trPr>
        <w:tc>
          <w:tcPr>
            <w:tcW w:w="1129" w:type="dxa"/>
          </w:tcPr>
          <w:p w14:paraId="00ED4787" w14:textId="77777777" w:rsidR="00ED46A4" w:rsidRPr="00ED46A4" w:rsidRDefault="00ED46A4">
            <w:pPr>
              <w:rPr>
                <w:ins w:id="149" w:author="Tahna Jackson" w:date="2017-09-29T11:31:00Z"/>
                <w:rFonts w:ascii="Quattrocento Sans" w:eastAsia="Quattrocento Sans" w:hAnsi="Quattrocento Sans" w:cs="Quattrocento Sans"/>
                <w:rPrChange w:id="150" w:author="Samantha Ackerman" w:date="2017-11-08T14:05:00Z">
                  <w:rPr>
                    <w:ins w:id="151" w:author="Tahna Jackson" w:date="2017-09-29T11:31:00Z"/>
                  </w:rPr>
                </w:rPrChange>
              </w:rPr>
            </w:pPr>
          </w:p>
        </w:tc>
        <w:tc>
          <w:tcPr>
            <w:tcW w:w="3686" w:type="dxa"/>
            <w:gridSpan w:val="2"/>
          </w:tcPr>
          <w:p w14:paraId="29DDA9B6" w14:textId="77777777" w:rsidR="00ED46A4" w:rsidRPr="00ED46A4" w:rsidRDefault="00ED46A4">
            <w:pPr>
              <w:rPr>
                <w:ins w:id="152" w:author="Tahna Jackson" w:date="2017-09-29T11:31:00Z"/>
                <w:rFonts w:ascii="Quattrocento Sans" w:eastAsia="Quattrocento Sans" w:hAnsi="Quattrocento Sans" w:cs="Quattrocento Sans"/>
                <w:rPrChange w:id="153" w:author="Samantha Ackerman" w:date="2017-11-08T14:05:00Z">
                  <w:rPr>
                    <w:ins w:id="154" w:author="Tahna Jackson" w:date="2017-09-29T11:31:00Z"/>
                  </w:rPr>
                </w:rPrChange>
              </w:rPr>
            </w:pPr>
          </w:p>
        </w:tc>
        <w:tc>
          <w:tcPr>
            <w:tcW w:w="3544" w:type="dxa"/>
            <w:gridSpan w:val="2"/>
          </w:tcPr>
          <w:p w14:paraId="37C47047" w14:textId="77777777" w:rsidR="00ED46A4" w:rsidRPr="00ED46A4" w:rsidRDefault="00ED46A4">
            <w:pPr>
              <w:rPr>
                <w:ins w:id="155" w:author="Tahna Jackson" w:date="2017-09-29T11:31:00Z"/>
                <w:rFonts w:ascii="Quattrocento Sans" w:eastAsia="Quattrocento Sans" w:hAnsi="Quattrocento Sans" w:cs="Quattrocento Sans"/>
                <w:rPrChange w:id="156" w:author="Samantha Ackerman" w:date="2017-11-08T14:05:00Z">
                  <w:rPr>
                    <w:ins w:id="157" w:author="Tahna Jackson" w:date="2017-09-29T11:31:00Z"/>
                  </w:rPr>
                </w:rPrChange>
              </w:rPr>
            </w:pPr>
          </w:p>
        </w:tc>
        <w:tc>
          <w:tcPr>
            <w:tcW w:w="1134" w:type="dxa"/>
          </w:tcPr>
          <w:p w14:paraId="06142BE0" w14:textId="77777777" w:rsidR="00ED46A4" w:rsidRPr="00ED46A4" w:rsidRDefault="00ED46A4">
            <w:pPr>
              <w:rPr>
                <w:ins w:id="158" w:author="Tahna Jackson" w:date="2017-09-29T11:31:00Z"/>
                <w:rFonts w:ascii="Quattrocento Sans" w:eastAsia="Quattrocento Sans" w:hAnsi="Quattrocento Sans" w:cs="Quattrocento Sans"/>
                <w:rPrChange w:id="159" w:author="Samantha Ackerman" w:date="2017-11-08T14:05:00Z">
                  <w:rPr>
                    <w:ins w:id="160" w:author="Tahna Jackson" w:date="2017-09-29T11:31:00Z"/>
                  </w:rPr>
                </w:rPrChange>
              </w:rPr>
            </w:pPr>
          </w:p>
        </w:tc>
        <w:tc>
          <w:tcPr>
            <w:tcW w:w="1134" w:type="dxa"/>
          </w:tcPr>
          <w:p w14:paraId="4EE3E486" w14:textId="77777777" w:rsidR="00ED46A4" w:rsidRPr="00ED46A4" w:rsidRDefault="00ED46A4">
            <w:pPr>
              <w:rPr>
                <w:ins w:id="161" w:author="Tahna Jackson" w:date="2017-09-29T11:31:00Z"/>
                <w:rFonts w:ascii="Quattrocento Sans" w:eastAsia="Quattrocento Sans" w:hAnsi="Quattrocento Sans" w:cs="Quattrocento Sans"/>
                <w:rPrChange w:id="162" w:author="Samantha Ackerman" w:date="2017-11-08T14:05:00Z">
                  <w:rPr>
                    <w:ins w:id="163" w:author="Tahna Jackson" w:date="2017-09-29T11:31:00Z"/>
                  </w:rPr>
                </w:rPrChange>
              </w:rPr>
            </w:pPr>
          </w:p>
        </w:tc>
      </w:tr>
      <w:tr w:rsidR="00ED46A4" w14:paraId="207F3899" w14:textId="77777777">
        <w:trPr>
          <w:trHeight w:val="482"/>
          <w:ins w:id="164" w:author="Tahna Jackson" w:date="2017-09-29T11:31:00Z"/>
        </w:trPr>
        <w:tc>
          <w:tcPr>
            <w:tcW w:w="1129" w:type="dxa"/>
          </w:tcPr>
          <w:p w14:paraId="281A1E0E" w14:textId="77777777" w:rsidR="00ED46A4" w:rsidRPr="00ED46A4" w:rsidRDefault="00ED46A4">
            <w:pPr>
              <w:rPr>
                <w:ins w:id="165" w:author="Tahna Jackson" w:date="2017-09-29T11:31:00Z"/>
                <w:rFonts w:ascii="Quattrocento Sans" w:eastAsia="Quattrocento Sans" w:hAnsi="Quattrocento Sans" w:cs="Quattrocento Sans"/>
                <w:rPrChange w:id="166" w:author="Samantha Ackerman" w:date="2017-11-08T14:05:00Z">
                  <w:rPr>
                    <w:ins w:id="167" w:author="Tahna Jackson" w:date="2017-09-29T11:31:00Z"/>
                  </w:rPr>
                </w:rPrChange>
              </w:rPr>
            </w:pPr>
          </w:p>
        </w:tc>
        <w:tc>
          <w:tcPr>
            <w:tcW w:w="3686" w:type="dxa"/>
            <w:gridSpan w:val="2"/>
          </w:tcPr>
          <w:p w14:paraId="0CFFD0B0" w14:textId="77777777" w:rsidR="00ED46A4" w:rsidRPr="00ED46A4" w:rsidRDefault="00ED46A4">
            <w:pPr>
              <w:rPr>
                <w:ins w:id="168" w:author="Tahna Jackson" w:date="2017-09-29T11:31:00Z"/>
                <w:rFonts w:ascii="Quattrocento Sans" w:eastAsia="Quattrocento Sans" w:hAnsi="Quattrocento Sans" w:cs="Quattrocento Sans"/>
                <w:rPrChange w:id="169" w:author="Samantha Ackerman" w:date="2017-11-08T14:05:00Z">
                  <w:rPr>
                    <w:ins w:id="170" w:author="Tahna Jackson" w:date="2017-09-29T11:31:00Z"/>
                  </w:rPr>
                </w:rPrChange>
              </w:rPr>
            </w:pPr>
          </w:p>
        </w:tc>
        <w:tc>
          <w:tcPr>
            <w:tcW w:w="3544" w:type="dxa"/>
            <w:gridSpan w:val="2"/>
          </w:tcPr>
          <w:p w14:paraId="4CF59BFF" w14:textId="77777777" w:rsidR="00ED46A4" w:rsidRPr="00ED46A4" w:rsidRDefault="00ED46A4">
            <w:pPr>
              <w:rPr>
                <w:ins w:id="171" w:author="Tahna Jackson" w:date="2017-09-29T11:31:00Z"/>
                <w:rFonts w:ascii="Quattrocento Sans" w:eastAsia="Quattrocento Sans" w:hAnsi="Quattrocento Sans" w:cs="Quattrocento Sans"/>
                <w:rPrChange w:id="172" w:author="Samantha Ackerman" w:date="2017-11-08T14:05:00Z">
                  <w:rPr>
                    <w:ins w:id="173" w:author="Tahna Jackson" w:date="2017-09-29T11:31:00Z"/>
                  </w:rPr>
                </w:rPrChange>
              </w:rPr>
            </w:pPr>
          </w:p>
        </w:tc>
        <w:tc>
          <w:tcPr>
            <w:tcW w:w="1134" w:type="dxa"/>
          </w:tcPr>
          <w:p w14:paraId="056E57FD" w14:textId="77777777" w:rsidR="00ED46A4" w:rsidRPr="00ED46A4" w:rsidRDefault="00ED46A4">
            <w:pPr>
              <w:rPr>
                <w:ins w:id="174" w:author="Tahna Jackson" w:date="2017-09-29T11:31:00Z"/>
                <w:rFonts w:ascii="Quattrocento Sans" w:eastAsia="Quattrocento Sans" w:hAnsi="Quattrocento Sans" w:cs="Quattrocento Sans"/>
                <w:rPrChange w:id="175" w:author="Samantha Ackerman" w:date="2017-11-08T14:05:00Z">
                  <w:rPr>
                    <w:ins w:id="176" w:author="Tahna Jackson" w:date="2017-09-29T11:31:00Z"/>
                  </w:rPr>
                </w:rPrChange>
              </w:rPr>
            </w:pPr>
          </w:p>
        </w:tc>
        <w:tc>
          <w:tcPr>
            <w:tcW w:w="1134" w:type="dxa"/>
          </w:tcPr>
          <w:p w14:paraId="753229EC" w14:textId="77777777" w:rsidR="00ED46A4" w:rsidRPr="00ED46A4" w:rsidRDefault="00ED46A4">
            <w:pPr>
              <w:rPr>
                <w:ins w:id="177" w:author="Tahna Jackson" w:date="2017-09-29T11:31:00Z"/>
                <w:rFonts w:ascii="Quattrocento Sans" w:eastAsia="Quattrocento Sans" w:hAnsi="Quattrocento Sans" w:cs="Quattrocento Sans"/>
                <w:rPrChange w:id="178" w:author="Samantha Ackerman" w:date="2017-11-08T14:05:00Z">
                  <w:rPr>
                    <w:ins w:id="179" w:author="Tahna Jackson" w:date="2017-09-29T11:31:00Z"/>
                  </w:rPr>
                </w:rPrChange>
              </w:rPr>
            </w:pPr>
          </w:p>
        </w:tc>
      </w:tr>
      <w:tr w:rsidR="00ED46A4" w14:paraId="22D3890A" w14:textId="77777777">
        <w:trPr>
          <w:trHeight w:val="482"/>
          <w:ins w:id="180" w:author="Tahna Jackson" w:date="2017-09-29T11:31:00Z"/>
        </w:trPr>
        <w:tc>
          <w:tcPr>
            <w:tcW w:w="1129" w:type="dxa"/>
          </w:tcPr>
          <w:p w14:paraId="4BAB14C8" w14:textId="77777777" w:rsidR="00ED46A4" w:rsidRPr="00ED46A4" w:rsidRDefault="00ED46A4">
            <w:pPr>
              <w:rPr>
                <w:ins w:id="181" w:author="Tahna Jackson" w:date="2017-09-29T11:31:00Z"/>
                <w:rFonts w:ascii="Quattrocento Sans" w:eastAsia="Quattrocento Sans" w:hAnsi="Quattrocento Sans" w:cs="Quattrocento Sans"/>
                <w:rPrChange w:id="182" w:author="Samantha Ackerman" w:date="2017-11-08T14:05:00Z">
                  <w:rPr>
                    <w:ins w:id="183" w:author="Tahna Jackson" w:date="2017-09-29T11:31:00Z"/>
                  </w:rPr>
                </w:rPrChange>
              </w:rPr>
            </w:pPr>
          </w:p>
        </w:tc>
        <w:tc>
          <w:tcPr>
            <w:tcW w:w="3686" w:type="dxa"/>
            <w:gridSpan w:val="2"/>
          </w:tcPr>
          <w:p w14:paraId="7D491644" w14:textId="77777777" w:rsidR="00ED46A4" w:rsidRPr="00ED46A4" w:rsidRDefault="00ED46A4">
            <w:pPr>
              <w:rPr>
                <w:ins w:id="184" w:author="Tahna Jackson" w:date="2017-09-29T11:31:00Z"/>
                <w:rFonts w:ascii="Quattrocento Sans" w:eastAsia="Quattrocento Sans" w:hAnsi="Quattrocento Sans" w:cs="Quattrocento Sans"/>
                <w:rPrChange w:id="185" w:author="Samantha Ackerman" w:date="2017-11-08T14:05:00Z">
                  <w:rPr>
                    <w:ins w:id="186" w:author="Tahna Jackson" w:date="2017-09-29T11:31:00Z"/>
                  </w:rPr>
                </w:rPrChange>
              </w:rPr>
            </w:pPr>
          </w:p>
        </w:tc>
        <w:tc>
          <w:tcPr>
            <w:tcW w:w="3544" w:type="dxa"/>
            <w:gridSpan w:val="2"/>
          </w:tcPr>
          <w:p w14:paraId="77E83832" w14:textId="77777777" w:rsidR="00ED46A4" w:rsidRPr="00ED46A4" w:rsidRDefault="00ED46A4">
            <w:pPr>
              <w:rPr>
                <w:ins w:id="187" w:author="Tahna Jackson" w:date="2017-09-29T11:31:00Z"/>
                <w:rFonts w:ascii="Quattrocento Sans" w:eastAsia="Quattrocento Sans" w:hAnsi="Quattrocento Sans" w:cs="Quattrocento Sans"/>
                <w:rPrChange w:id="188" w:author="Samantha Ackerman" w:date="2017-11-08T14:05:00Z">
                  <w:rPr>
                    <w:ins w:id="189" w:author="Tahna Jackson" w:date="2017-09-29T11:31:00Z"/>
                  </w:rPr>
                </w:rPrChange>
              </w:rPr>
            </w:pPr>
          </w:p>
        </w:tc>
        <w:tc>
          <w:tcPr>
            <w:tcW w:w="1134" w:type="dxa"/>
          </w:tcPr>
          <w:p w14:paraId="22C0BBFE" w14:textId="77777777" w:rsidR="00ED46A4" w:rsidRPr="00ED46A4" w:rsidRDefault="00ED46A4">
            <w:pPr>
              <w:rPr>
                <w:ins w:id="190" w:author="Tahna Jackson" w:date="2017-09-29T11:31:00Z"/>
                <w:rFonts w:ascii="Quattrocento Sans" w:eastAsia="Quattrocento Sans" w:hAnsi="Quattrocento Sans" w:cs="Quattrocento Sans"/>
                <w:rPrChange w:id="191" w:author="Samantha Ackerman" w:date="2017-11-08T14:05:00Z">
                  <w:rPr>
                    <w:ins w:id="192" w:author="Tahna Jackson" w:date="2017-09-29T11:31:00Z"/>
                  </w:rPr>
                </w:rPrChange>
              </w:rPr>
            </w:pPr>
          </w:p>
        </w:tc>
        <w:tc>
          <w:tcPr>
            <w:tcW w:w="1134" w:type="dxa"/>
          </w:tcPr>
          <w:p w14:paraId="56F8D36B" w14:textId="77777777" w:rsidR="00ED46A4" w:rsidRPr="00ED46A4" w:rsidRDefault="00ED46A4">
            <w:pPr>
              <w:rPr>
                <w:ins w:id="193" w:author="Tahna Jackson" w:date="2017-09-29T11:31:00Z"/>
                <w:rFonts w:ascii="Quattrocento Sans" w:eastAsia="Quattrocento Sans" w:hAnsi="Quattrocento Sans" w:cs="Quattrocento Sans"/>
                <w:rPrChange w:id="194" w:author="Samantha Ackerman" w:date="2017-11-08T14:05:00Z">
                  <w:rPr>
                    <w:ins w:id="195" w:author="Tahna Jackson" w:date="2017-09-29T11:31:00Z"/>
                  </w:rPr>
                </w:rPrChange>
              </w:rPr>
            </w:pPr>
          </w:p>
        </w:tc>
      </w:tr>
      <w:tr w:rsidR="00ED46A4" w14:paraId="323299A1" w14:textId="77777777">
        <w:trPr>
          <w:trHeight w:val="482"/>
          <w:ins w:id="196" w:author="Tahna Jackson" w:date="2017-09-29T11:31:00Z"/>
        </w:trPr>
        <w:tc>
          <w:tcPr>
            <w:tcW w:w="1129" w:type="dxa"/>
          </w:tcPr>
          <w:p w14:paraId="283CFDF4" w14:textId="77777777" w:rsidR="00ED46A4" w:rsidRPr="00ED46A4" w:rsidRDefault="00ED46A4">
            <w:pPr>
              <w:rPr>
                <w:ins w:id="197" w:author="Tahna Jackson" w:date="2017-09-29T11:31:00Z"/>
                <w:rFonts w:ascii="Quattrocento Sans" w:eastAsia="Quattrocento Sans" w:hAnsi="Quattrocento Sans" w:cs="Quattrocento Sans"/>
                <w:rPrChange w:id="198" w:author="Samantha Ackerman" w:date="2017-11-08T14:05:00Z">
                  <w:rPr>
                    <w:ins w:id="199" w:author="Tahna Jackson" w:date="2017-09-29T11:31:00Z"/>
                  </w:rPr>
                </w:rPrChange>
              </w:rPr>
            </w:pPr>
          </w:p>
        </w:tc>
        <w:tc>
          <w:tcPr>
            <w:tcW w:w="3686" w:type="dxa"/>
            <w:gridSpan w:val="2"/>
          </w:tcPr>
          <w:p w14:paraId="46E751C2" w14:textId="77777777" w:rsidR="00ED46A4" w:rsidRPr="00ED46A4" w:rsidRDefault="00ED46A4">
            <w:pPr>
              <w:rPr>
                <w:ins w:id="200" w:author="Tahna Jackson" w:date="2017-09-29T11:31:00Z"/>
                <w:rFonts w:ascii="Quattrocento Sans" w:eastAsia="Quattrocento Sans" w:hAnsi="Quattrocento Sans" w:cs="Quattrocento Sans"/>
                <w:rPrChange w:id="201" w:author="Samantha Ackerman" w:date="2017-11-08T14:05:00Z">
                  <w:rPr>
                    <w:ins w:id="202" w:author="Tahna Jackson" w:date="2017-09-29T11:31:00Z"/>
                  </w:rPr>
                </w:rPrChange>
              </w:rPr>
            </w:pPr>
          </w:p>
        </w:tc>
        <w:tc>
          <w:tcPr>
            <w:tcW w:w="3544" w:type="dxa"/>
            <w:gridSpan w:val="2"/>
          </w:tcPr>
          <w:p w14:paraId="33384A55" w14:textId="77777777" w:rsidR="00ED46A4" w:rsidRPr="00ED46A4" w:rsidRDefault="00ED46A4">
            <w:pPr>
              <w:rPr>
                <w:ins w:id="203" w:author="Tahna Jackson" w:date="2017-09-29T11:31:00Z"/>
                <w:rFonts w:ascii="Quattrocento Sans" w:eastAsia="Quattrocento Sans" w:hAnsi="Quattrocento Sans" w:cs="Quattrocento Sans"/>
                <w:rPrChange w:id="204" w:author="Samantha Ackerman" w:date="2017-11-08T14:05:00Z">
                  <w:rPr>
                    <w:ins w:id="205" w:author="Tahna Jackson" w:date="2017-09-29T11:31:00Z"/>
                  </w:rPr>
                </w:rPrChange>
              </w:rPr>
            </w:pPr>
          </w:p>
        </w:tc>
        <w:tc>
          <w:tcPr>
            <w:tcW w:w="1134" w:type="dxa"/>
          </w:tcPr>
          <w:p w14:paraId="118863F7" w14:textId="77777777" w:rsidR="00ED46A4" w:rsidRPr="00ED46A4" w:rsidRDefault="00ED46A4">
            <w:pPr>
              <w:rPr>
                <w:ins w:id="206" w:author="Tahna Jackson" w:date="2017-09-29T11:31:00Z"/>
                <w:rFonts w:ascii="Quattrocento Sans" w:eastAsia="Quattrocento Sans" w:hAnsi="Quattrocento Sans" w:cs="Quattrocento Sans"/>
                <w:rPrChange w:id="207" w:author="Samantha Ackerman" w:date="2017-11-08T14:05:00Z">
                  <w:rPr>
                    <w:ins w:id="208" w:author="Tahna Jackson" w:date="2017-09-29T11:31:00Z"/>
                  </w:rPr>
                </w:rPrChange>
              </w:rPr>
            </w:pPr>
          </w:p>
        </w:tc>
        <w:tc>
          <w:tcPr>
            <w:tcW w:w="1134" w:type="dxa"/>
          </w:tcPr>
          <w:p w14:paraId="386FC057" w14:textId="77777777" w:rsidR="00ED46A4" w:rsidRPr="00ED46A4" w:rsidRDefault="00ED46A4">
            <w:pPr>
              <w:rPr>
                <w:ins w:id="209" w:author="Tahna Jackson" w:date="2017-09-29T11:31:00Z"/>
                <w:rFonts w:ascii="Quattrocento Sans" w:eastAsia="Quattrocento Sans" w:hAnsi="Quattrocento Sans" w:cs="Quattrocento Sans"/>
                <w:rPrChange w:id="210" w:author="Samantha Ackerman" w:date="2017-11-08T14:05:00Z">
                  <w:rPr>
                    <w:ins w:id="211" w:author="Tahna Jackson" w:date="2017-09-29T11:31:00Z"/>
                  </w:rPr>
                </w:rPrChange>
              </w:rPr>
            </w:pPr>
          </w:p>
        </w:tc>
      </w:tr>
      <w:tr w:rsidR="00ED46A4" w14:paraId="7E2D4A37" w14:textId="77777777">
        <w:trPr>
          <w:trHeight w:val="482"/>
          <w:ins w:id="212" w:author="Tahna Jackson" w:date="2017-09-29T11:31:00Z"/>
        </w:trPr>
        <w:tc>
          <w:tcPr>
            <w:tcW w:w="1129" w:type="dxa"/>
          </w:tcPr>
          <w:p w14:paraId="5A3C8F07" w14:textId="77777777" w:rsidR="00ED46A4" w:rsidRPr="00ED46A4" w:rsidRDefault="00ED46A4">
            <w:pPr>
              <w:rPr>
                <w:ins w:id="213" w:author="Tahna Jackson" w:date="2017-09-29T11:31:00Z"/>
                <w:rFonts w:ascii="Quattrocento Sans" w:eastAsia="Quattrocento Sans" w:hAnsi="Quattrocento Sans" w:cs="Quattrocento Sans"/>
                <w:rPrChange w:id="214" w:author="Samantha Ackerman" w:date="2017-11-08T14:05:00Z">
                  <w:rPr>
                    <w:ins w:id="215" w:author="Tahna Jackson" w:date="2017-09-29T11:31:00Z"/>
                  </w:rPr>
                </w:rPrChange>
              </w:rPr>
            </w:pPr>
          </w:p>
        </w:tc>
        <w:tc>
          <w:tcPr>
            <w:tcW w:w="3686" w:type="dxa"/>
            <w:gridSpan w:val="2"/>
          </w:tcPr>
          <w:p w14:paraId="6047DBB4" w14:textId="77777777" w:rsidR="00ED46A4" w:rsidRPr="00ED46A4" w:rsidRDefault="00ED46A4">
            <w:pPr>
              <w:rPr>
                <w:ins w:id="216" w:author="Tahna Jackson" w:date="2017-09-29T11:31:00Z"/>
                <w:rFonts w:ascii="Quattrocento Sans" w:eastAsia="Quattrocento Sans" w:hAnsi="Quattrocento Sans" w:cs="Quattrocento Sans"/>
                <w:rPrChange w:id="217" w:author="Samantha Ackerman" w:date="2017-11-08T14:05:00Z">
                  <w:rPr>
                    <w:ins w:id="218" w:author="Tahna Jackson" w:date="2017-09-29T11:31:00Z"/>
                  </w:rPr>
                </w:rPrChange>
              </w:rPr>
            </w:pPr>
          </w:p>
        </w:tc>
        <w:tc>
          <w:tcPr>
            <w:tcW w:w="3544" w:type="dxa"/>
            <w:gridSpan w:val="2"/>
          </w:tcPr>
          <w:p w14:paraId="3FC47244" w14:textId="77777777" w:rsidR="00ED46A4" w:rsidRPr="00ED46A4" w:rsidRDefault="00ED46A4">
            <w:pPr>
              <w:rPr>
                <w:ins w:id="219" w:author="Tahna Jackson" w:date="2017-09-29T11:31:00Z"/>
                <w:rFonts w:ascii="Quattrocento Sans" w:eastAsia="Quattrocento Sans" w:hAnsi="Quattrocento Sans" w:cs="Quattrocento Sans"/>
                <w:rPrChange w:id="220" w:author="Samantha Ackerman" w:date="2017-11-08T14:05:00Z">
                  <w:rPr>
                    <w:ins w:id="221" w:author="Tahna Jackson" w:date="2017-09-29T11:31:00Z"/>
                  </w:rPr>
                </w:rPrChange>
              </w:rPr>
            </w:pPr>
          </w:p>
        </w:tc>
        <w:tc>
          <w:tcPr>
            <w:tcW w:w="1134" w:type="dxa"/>
          </w:tcPr>
          <w:p w14:paraId="6E60676D" w14:textId="77777777" w:rsidR="00ED46A4" w:rsidRPr="00ED46A4" w:rsidRDefault="00ED46A4">
            <w:pPr>
              <w:rPr>
                <w:ins w:id="222" w:author="Tahna Jackson" w:date="2017-09-29T11:31:00Z"/>
                <w:rFonts w:ascii="Quattrocento Sans" w:eastAsia="Quattrocento Sans" w:hAnsi="Quattrocento Sans" w:cs="Quattrocento Sans"/>
                <w:rPrChange w:id="223" w:author="Samantha Ackerman" w:date="2017-11-08T14:05:00Z">
                  <w:rPr>
                    <w:ins w:id="224" w:author="Tahna Jackson" w:date="2017-09-29T11:31:00Z"/>
                  </w:rPr>
                </w:rPrChange>
              </w:rPr>
            </w:pPr>
          </w:p>
        </w:tc>
        <w:tc>
          <w:tcPr>
            <w:tcW w:w="1134" w:type="dxa"/>
          </w:tcPr>
          <w:p w14:paraId="036CC0CE" w14:textId="77777777" w:rsidR="00ED46A4" w:rsidRPr="00ED46A4" w:rsidRDefault="00ED46A4">
            <w:pPr>
              <w:rPr>
                <w:ins w:id="225" w:author="Tahna Jackson" w:date="2017-09-29T11:31:00Z"/>
                <w:rFonts w:ascii="Quattrocento Sans" w:eastAsia="Quattrocento Sans" w:hAnsi="Quattrocento Sans" w:cs="Quattrocento Sans"/>
                <w:rPrChange w:id="226" w:author="Samantha Ackerman" w:date="2017-11-08T14:05:00Z">
                  <w:rPr>
                    <w:ins w:id="227" w:author="Tahna Jackson" w:date="2017-09-29T11:31:00Z"/>
                  </w:rPr>
                </w:rPrChange>
              </w:rPr>
            </w:pPr>
          </w:p>
        </w:tc>
      </w:tr>
    </w:tbl>
    <w:p w14:paraId="2A8526B4" w14:textId="77777777" w:rsidR="00ED46A4" w:rsidRPr="00ED46A4" w:rsidRDefault="00ED46A4">
      <w:pPr>
        <w:tabs>
          <w:tab w:val="right" w:pos="9639"/>
        </w:tabs>
        <w:spacing w:after="0"/>
        <w:ind w:left="142" w:right="-284"/>
        <w:jc w:val="both"/>
        <w:rPr>
          <w:ins w:id="228" w:author="Tahna Jackson" w:date="2017-09-29T11:32:00Z"/>
          <w:rFonts w:ascii="Quattrocento Sans" w:eastAsia="Quattrocento Sans" w:hAnsi="Quattrocento Sans" w:cs="Quattrocento Sans"/>
          <w:b/>
          <w:sz w:val="16"/>
          <w:szCs w:val="16"/>
          <w:rPrChange w:id="229" w:author="Samantha Ackerman" w:date="2017-11-08T14:05:00Z">
            <w:rPr>
              <w:ins w:id="230" w:author="Tahna Jackson" w:date="2017-09-29T11:32:00Z"/>
              <w:rFonts w:ascii="Arial" w:eastAsia="Arial" w:hAnsi="Arial" w:cs="Arial"/>
              <w:b/>
              <w:sz w:val="16"/>
              <w:szCs w:val="16"/>
            </w:rPr>
          </w:rPrChange>
        </w:rPr>
      </w:pPr>
    </w:p>
    <w:p w14:paraId="512A91A5" w14:textId="77777777" w:rsidR="00ED46A4" w:rsidRPr="00ED46A4" w:rsidRDefault="00ED46A4">
      <w:pPr>
        <w:tabs>
          <w:tab w:val="right" w:pos="9639"/>
        </w:tabs>
        <w:spacing w:after="0"/>
        <w:ind w:left="142" w:right="-284"/>
        <w:jc w:val="both"/>
        <w:rPr>
          <w:rFonts w:ascii="Quattrocento Sans" w:eastAsia="Quattrocento Sans" w:hAnsi="Quattrocento Sans" w:cs="Quattrocento Sans"/>
          <w:b/>
          <w:sz w:val="16"/>
          <w:szCs w:val="16"/>
          <w:rPrChange w:id="231" w:author="Samantha Ackerman" w:date="2017-11-08T14:05:00Z">
            <w:rPr>
              <w:rFonts w:ascii="Arial" w:eastAsia="Arial" w:hAnsi="Arial" w:cs="Arial"/>
              <w:b/>
              <w:sz w:val="16"/>
              <w:szCs w:val="16"/>
            </w:rPr>
          </w:rPrChange>
        </w:rPr>
      </w:pPr>
    </w:p>
    <w:p w14:paraId="69224101" w14:textId="77777777" w:rsidR="00ED46A4" w:rsidRPr="00ED46A4" w:rsidRDefault="00ED46A4">
      <w:pPr>
        <w:spacing w:after="0"/>
        <w:ind w:right="119"/>
        <w:jc w:val="both"/>
        <w:rPr>
          <w:rFonts w:ascii="Quattrocento Sans" w:eastAsia="Quattrocento Sans" w:hAnsi="Quattrocento Sans" w:cs="Quattrocento Sans"/>
          <w:sz w:val="18"/>
          <w:szCs w:val="18"/>
          <w:rPrChange w:id="232" w:author="Samantha Ackerman" w:date="2017-11-08T14:05:00Z">
            <w:rPr>
              <w:sz w:val="18"/>
              <w:szCs w:val="18"/>
            </w:rPr>
          </w:rPrChange>
        </w:rPr>
      </w:pPr>
    </w:p>
    <w:p w14:paraId="6224A9F0" w14:textId="77777777" w:rsidR="00ED46A4" w:rsidRPr="00ED46A4" w:rsidRDefault="00ED46A4">
      <w:pPr>
        <w:rPr>
          <w:rFonts w:ascii="Quattrocento Sans" w:eastAsia="Quattrocento Sans" w:hAnsi="Quattrocento Sans" w:cs="Quattrocento Sans"/>
          <w:rPrChange w:id="233" w:author="Samantha Ackerman" w:date="2017-11-08T14:05:00Z">
            <w:rPr/>
          </w:rPrChange>
        </w:rPr>
      </w:pPr>
    </w:p>
    <w:p w14:paraId="33984F94" w14:textId="77777777" w:rsidR="00ED46A4" w:rsidRPr="00ED46A4" w:rsidRDefault="00583250">
      <w:pPr>
        <w:rPr>
          <w:rFonts w:ascii="Quattrocento Sans" w:eastAsia="Quattrocento Sans" w:hAnsi="Quattrocento Sans" w:cs="Quattrocento Sans"/>
          <w:rPrChange w:id="234" w:author="Samantha Ackerman" w:date="2017-11-08T14:05:00Z">
            <w:rPr/>
          </w:rPrChange>
        </w:rPr>
      </w:pPr>
      <w:r>
        <w:rPr>
          <w:rFonts w:ascii="Quattrocento Sans" w:eastAsia="Quattrocento Sans" w:hAnsi="Quattrocento Sans" w:cs="Quattrocento Sans"/>
          <w:rPrChange w:id="235" w:author="Samantha Ackerman" w:date="2017-11-08T14:05:00Z">
            <w:rPr/>
          </w:rPrChange>
        </w:rPr>
        <w:t xml:space="preserve">BIOSECURITY QUEENSLAND </w:t>
      </w:r>
      <w:ins w:id="236" w:author="Samantha Ackerman" w:date="2017-11-08T14:05:00Z">
        <w:r>
          <w:rPr>
            <w:rFonts w:ascii="Quattrocento Sans" w:eastAsia="Quattrocento Sans" w:hAnsi="Quattrocento Sans" w:cs="Quattrocento Sans"/>
          </w:rPr>
          <w:tab/>
        </w:r>
      </w:ins>
    </w:p>
    <w:p w14:paraId="7531B01D" w14:textId="77777777" w:rsidR="00ED46A4" w:rsidRPr="00ED46A4" w:rsidRDefault="00583250">
      <w:pPr>
        <w:rPr>
          <w:rFonts w:ascii="Quattrocento Sans" w:eastAsia="Quattrocento Sans" w:hAnsi="Quattrocento Sans" w:cs="Quattrocento Sans"/>
          <w:rPrChange w:id="237" w:author="Samantha Ackerman" w:date="2017-11-08T14:05:00Z">
            <w:rPr/>
          </w:rPrChange>
        </w:rPr>
      </w:pPr>
      <w:r>
        <w:rPr>
          <w:rFonts w:ascii="Quattrocento Sans" w:eastAsia="Quattrocento Sans" w:hAnsi="Quattrocento Sans" w:cs="Quattrocento Sans"/>
        </w:rPr>
        <w:t>Fire Ant Movement Controls a</w:t>
      </w:r>
      <w:r>
        <w:rPr>
          <w:rFonts w:ascii="Quattrocento Sans" w:eastAsia="Quattrocento Sans" w:hAnsi="Quattrocento Sans" w:cs="Quattrocento Sans"/>
          <w:rPrChange w:id="238" w:author="Samantha Ackerman" w:date="2017-11-08T14:05:00Z">
            <w:rPr/>
          </w:rPrChange>
        </w:rPr>
        <w:t xml:space="preserve">s of 1 July 2016, the Biosecurity Act 2014 (the Act) and the Biosecurity Regulation 2016 (the Regulation) came into effect. There are three fire ant biosecurity zones in place to control the movement of </w:t>
      </w:r>
      <w:r>
        <w:rPr>
          <w:rFonts w:ascii="Quattrocento Sans" w:eastAsia="Quattrocento Sans" w:hAnsi="Quattrocento Sans" w:cs="Quattrocento Sans"/>
          <w:rPrChange w:id="239" w:author="Samantha Ackerman" w:date="2017-11-08T14:05:00Z">
            <w:rPr/>
          </w:rPrChange>
        </w:rPr>
        <w:t xml:space="preserve">fire ant carriers. To view a map of the zones, visit </w:t>
      </w:r>
      <w:r>
        <w:fldChar w:fldCharType="begin"/>
      </w:r>
      <w:r>
        <w:instrText>HYPERLINK "http://www.daf.qld.gov.au/fireants" \h</w:instrText>
      </w:r>
      <w:r>
        <w:fldChar w:fldCharType="separate"/>
      </w:r>
      <w:r>
        <w:rPr>
          <w:rFonts w:ascii="Quattrocento Sans" w:eastAsia="Quattrocento Sans" w:hAnsi="Quattrocento Sans" w:cs="Quattrocento Sans"/>
          <w:color w:val="0000FF"/>
          <w:u w:val="single"/>
          <w:rPrChange w:id="240" w:author="Samantha Ackerman" w:date="2017-11-08T14:05:00Z">
            <w:rPr/>
          </w:rPrChange>
        </w:rPr>
        <w:t>www.daf.qld.gov.au/fireants</w:t>
      </w:r>
      <w:r>
        <w:rPr>
          <w:rFonts w:ascii="Quattrocento Sans" w:eastAsia="Quattrocento Sans" w:hAnsi="Quattrocento Sans" w:cs="Quattrocento Sans"/>
          <w:color w:val="0000FF"/>
          <w:u w:val="single"/>
        </w:rPr>
        <w:fldChar w:fldCharType="end"/>
      </w:r>
    </w:p>
    <w:p w14:paraId="0E3E3017" w14:textId="77777777" w:rsidR="00ED46A4" w:rsidRPr="00ED46A4" w:rsidRDefault="00583250">
      <w:pPr>
        <w:rPr>
          <w:rFonts w:ascii="Quattrocento Sans" w:eastAsia="Quattrocento Sans" w:hAnsi="Quattrocento Sans" w:cs="Quattrocento Sans"/>
          <w:rPrChange w:id="241" w:author="Samantha Ackerman" w:date="2017-11-08T14:05:00Z">
            <w:rPr/>
          </w:rPrChange>
        </w:rPr>
      </w:pPr>
      <w:r>
        <w:rPr>
          <w:rFonts w:ascii="Quattrocento Sans" w:eastAsia="Quattrocento Sans" w:hAnsi="Quattrocento Sans" w:cs="Quattrocento Sans"/>
          <w:rPrChange w:id="242" w:author="Samantha Ackerman" w:date="2017-11-08T14:05:00Z">
            <w:rPr/>
          </w:rPrChange>
        </w:rPr>
        <w:t>QCAS aims to ensure our local shows comply with the Biosecurity Act 2016.  Therefore, al</w:t>
      </w:r>
      <w:r>
        <w:rPr>
          <w:rFonts w:ascii="Quattrocento Sans" w:eastAsia="Quattrocento Sans" w:hAnsi="Quattrocento Sans" w:cs="Quattrocento Sans"/>
          <w:rPrChange w:id="243" w:author="Samantha Ackerman" w:date="2017-11-08T14:05:00Z">
            <w:rPr/>
          </w:rPrChange>
        </w:rPr>
        <w:t>l exhibits and/or any plant and soil material that are being transported from these zones must be appropriately treated. Management Techniques Insecticide treatments and the correct storage of potted plants are the two key options to reduce the risk of fir</w:t>
      </w:r>
      <w:r>
        <w:rPr>
          <w:rFonts w:ascii="Quattrocento Sans" w:eastAsia="Quattrocento Sans" w:hAnsi="Quattrocento Sans" w:cs="Quattrocento Sans"/>
          <w:rPrChange w:id="244" w:author="Samantha Ackerman" w:date="2017-11-08T14:05:00Z">
            <w:rPr/>
          </w:rPrChange>
        </w:rPr>
        <w:t>e ants in potted plants. Treatment Applying an appropriate treatment to potted plants helps minimise the risk of fire ant infestation. All insecticides must be used in accordance with the conditions of the Australian Pesticides and Veterinary Medicines Aut</w:t>
      </w:r>
      <w:r>
        <w:rPr>
          <w:rFonts w:ascii="Quattrocento Sans" w:eastAsia="Quattrocento Sans" w:hAnsi="Quattrocento Sans" w:cs="Quattrocento Sans"/>
          <w:rPrChange w:id="245" w:author="Samantha Ackerman" w:date="2017-11-08T14:05:00Z">
            <w:rPr/>
          </w:rPrChange>
        </w:rPr>
        <w:t xml:space="preserve">hority (APVMA) permit and in conjunction with the product’s label. You can search for permits on the APVMA website at </w:t>
      </w:r>
      <w:r>
        <w:fldChar w:fldCharType="begin"/>
      </w:r>
      <w:r>
        <w:instrText>HYPERLINK "http://www.apvma.gov.au" \h</w:instrText>
      </w:r>
      <w:r>
        <w:fldChar w:fldCharType="separate"/>
      </w:r>
      <w:r>
        <w:rPr>
          <w:rFonts w:ascii="Quattrocento Sans" w:eastAsia="Quattrocento Sans" w:hAnsi="Quattrocento Sans" w:cs="Quattrocento Sans"/>
          <w:color w:val="0000FF"/>
          <w:u w:val="single"/>
          <w:rPrChange w:id="246" w:author="Samantha Ackerman" w:date="2017-11-08T14:05:00Z">
            <w:rPr/>
          </w:rPrChange>
        </w:rPr>
        <w:t>www.apvma.gov.au</w:t>
      </w:r>
      <w:r>
        <w:rPr>
          <w:rFonts w:ascii="Quattrocento Sans" w:eastAsia="Quattrocento Sans" w:hAnsi="Quattrocento Sans" w:cs="Quattrocento Sans"/>
          <w:color w:val="0000FF"/>
          <w:u w:val="single"/>
        </w:rPr>
        <w:fldChar w:fldCharType="end"/>
      </w:r>
      <w:r>
        <w:rPr>
          <w:rFonts w:ascii="Quattrocento Sans" w:eastAsia="Quattrocento Sans" w:hAnsi="Quattrocento Sans" w:cs="Quattrocento Sans"/>
          <w:rPrChange w:id="247" w:author="Samantha Ackerman" w:date="2017-11-08T14:05:00Z">
            <w:rPr/>
          </w:rPrChange>
        </w:rPr>
        <w:t>.</w:t>
      </w:r>
    </w:p>
    <w:p w14:paraId="02C79709" w14:textId="77777777" w:rsidR="00ED46A4" w:rsidRDefault="00583250">
      <w:r>
        <w:t>Granular insecticides in potting media If u</w:t>
      </w:r>
      <w:r>
        <w:t>sing bifenthrin or chlorpyrifos in potting media, the product’s dosage rate determines the protection period. Bifenthrin can protect potted plants for more than 24 months, and chlorpyrifos for up to 12 months. Drenching or dipping the protection period var</w:t>
      </w:r>
      <w:r>
        <w:t>ies depending on the insecticide used, such as:  Bifenthrin provides 28 days protection  Cyfluthrin provides 72 hours protection  Chlorpyrifos provides 28 days protection</w:t>
      </w:r>
    </w:p>
    <w:p w14:paraId="3DF9DBFB" w14:textId="77777777" w:rsidR="00ED46A4" w:rsidRDefault="00583250">
      <w:pPr>
        <w:tabs>
          <w:tab w:val="right" w:pos="9639"/>
        </w:tabs>
        <w:spacing w:after="120"/>
        <w:ind w:right="-284"/>
        <w:jc w:val="both"/>
        <w:rPr>
          <w:b/>
        </w:rPr>
      </w:pPr>
      <w:r>
        <w:rPr>
          <w:b/>
        </w:rPr>
        <w:t xml:space="preserve">Declaration by Owner or Exhibitor: </w:t>
      </w:r>
    </w:p>
    <w:p w14:paraId="3579105E" w14:textId="77777777" w:rsidR="00ED46A4" w:rsidRDefault="00583250">
      <w:pPr>
        <w:tabs>
          <w:tab w:val="right" w:pos="9639"/>
        </w:tabs>
        <w:spacing w:after="120" w:line="240" w:lineRule="auto"/>
        <w:ind w:right="119"/>
        <w:jc w:val="both"/>
      </w:pPr>
      <w:r>
        <w:t xml:space="preserve">I, ____________________________________________________ declare that I/we have viewed the current fire ant zones and have complied with the current advice given on the Department of Agriculture’s website. </w:t>
      </w:r>
    </w:p>
    <w:p w14:paraId="0075AB03" w14:textId="77777777" w:rsidR="00ED46A4" w:rsidRDefault="00ED46A4">
      <w:pPr>
        <w:spacing w:after="0" w:line="240" w:lineRule="auto"/>
        <w:jc w:val="both"/>
        <w:rPr>
          <w:color w:val="000000"/>
        </w:rPr>
      </w:pPr>
    </w:p>
    <w:p w14:paraId="3D2E42CB" w14:textId="77777777" w:rsidR="00ED46A4" w:rsidRDefault="00ED46A4">
      <w:pPr>
        <w:tabs>
          <w:tab w:val="left" w:pos="-720"/>
        </w:tabs>
        <w:spacing w:after="0" w:line="240" w:lineRule="auto"/>
        <w:jc w:val="both"/>
      </w:pPr>
    </w:p>
    <w:p w14:paraId="32C54223" w14:textId="77777777" w:rsidR="00ED46A4" w:rsidRDefault="00583250">
      <w:pPr>
        <w:tabs>
          <w:tab w:val="left" w:pos="-720"/>
        </w:tabs>
        <w:spacing w:after="0" w:line="240" w:lineRule="auto"/>
        <w:jc w:val="both"/>
      </w:pPr>
      <w:r>
        <w:rPr>
          <w:noProof/>
        </w:rPr>
        <mc:AlternateContent>
          <mc:Choice Requires="wps">
            <w:drawing>
              <wp:anchor distT="0" distB="0" distL="114300" distR="114300" simplePos="0" relativeHeight="251658240" behindDoc="0" locked="0" layoutInCell="1" hidden="0" allowOverlap="1" wp14:anchorId="1A539526" wp14:editId="138D9FD6">
                <wp:simplePos x="0" y="0"/>
                <wp:positionH relativeFrom="column">
                  <wp:posOffset>14606</wp:posOffset>
                </wp:positionH>
                <wp:positionV relativeFrom="paragraph">
                  <wp:posOffset>243205</wp:posOffset>
                </wp:positionV>
                <wp:extent cx="857250" cy="2571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57175"/>
                        </a:xfrm>
                        <a:prstGeom prst="rect">
                          <a:avLst/>
                        </a:prstGeom>
                        <a:noFill/>
                        <a:ln>
                          <a:noFill/>
                        </a:ln>
                        <a:effectLst/>
                      </wps:spPr>
                      <wps:txbx>
                        <w:txbxContent>
                          <w:p w14:paraId="47ABFBC6" w14:textId="77777777" w:rsidR="00CE49FB" w:rsidRPr="00EA4B6A" w:rsidRDefault="00583250" w:rsidP="00CE49FB">
                            <w:pPr>
                              <w:rPr>
                                <w:sz w:val="18"/>
                                <w:lang w:val="en-US"/>
                              </w:rPr>
                            </w:pPr>
                            <w:r w:rsidRPr="00EA4B6A">
                              <w:rPr>
                                <w:sz w:val="18"/>
                                <w:lang w:val="en-US"/>
                              </w:rPr>
                              <w:t>Signature</w:t>
                            </w:r>
                          </w:p>
                        </w:txbxContent>
                      </wps:txbx>
                      <wps:bodyPr rot="0" vert="horz" wrap="square" lIns="0" tIns="0" rIns="0" bIns="0" anchor="t" anchorCtr="0" upright="1">
                        <a:noAutofit/>
                      </wps:bodyPr>
                    </wps:wsp>
                  </a:graphicData>
                </a:graphic>
              </wp:anchor>
            </w:drawing>
          </mc:Choice>
          <mc:Fallback>
            <w:pict>
              <v:rect w14:anchorId="1A539526" id="Rectangle 1" o:spid="_x0000_s1026" style="position:absolute;left:0;text-align:left;margin-left:1.15pt;margin-top:19.15pt;width:6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" filled="f" stroked="f">
                <v:textbox inset="0,0,0,0">
                  <w:txbxContent>
                    <w:p w14:paraId="47ABFBC6" w14:textId="77777777" w:rsidR="00CE49FB" w:rsidRPr="00EA4B6A" w:rsidRDefault="00583250" w:rsidP="00CE49FB">
                      <w:pPr>
                        <w:rPr>
                          <w:sz w:val="18"/>
                          <w:lang w:val="en-US"/>
                        </w:rPr>
                      </w:pPr>
                      <w:r w:rsidRPr="00EA4B6A">
                        <w:rPr>
                          <w:sz w:val="18"/>
                          <w:lang w:val="en-US"/>
                        </w:rPr>
                        <w:t>Signature</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B397DBB" wp14:editId="2799301F">
                <wp:simplePos x="0" y="0"/>
                <wp:positionH relativeFrom="column">
                  <wp:posOffset>3977005</wp:posOffset>
                </wp:positionH>
                <wp:positionV relativeFrom="paragraph">
                  <wp:posOffset>221615</wp:posOffset>
                </wp:positionV>
                <wp:extent cx="1447800" cy="1809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80975"/>
                        </a:xfrm>
                        <a:prstGeom prst="rect">
                          <a:avLst/>
                        </a:prstGeom>
                        <a:noFill/>
                        <a:ln>
                          <a:noFill/>
                        </a:ln>
                        <a:effectLst/>
                      </wps:spPr>
                      <wps:txbx>
                        <w:txbxContent>
                          <w:p w14:paraId="4F217F2D" w14:textId="77777777" w:rsidR="00CE49FB" w:rsidRPr="00EA4B6A" w:rsidRDefault="00583250" w:rsidP="00CE49FB">
                            <w:pPr>
                              <w:rPr>
                                <w:sz w:val="18"/>
                                <w:lang w:val="en-US"/>
                              </w:rPr>
                            </w:pPr>
                            <w:r w:rsidRPr="00EA4B6A">
                              <w:rPr>
                                <w:sz w:val="18"/>
                                <w:lang w:val="en-US"/>
                              </w:rPr>
                              <w:t xml:space="preserve">Date </w:t>
                            </w:r>
                          </w:p>
                        </w:txbxContent>
                      </wps:txbx>
                      <wps:bodyPr rot="0" vert="horz" wrap="square" lIns="0" tIns="0" rIns="0" bIns="0" anchor="t" anchorCtr="0" upright="1">
                        <a:noAutofit/>
                      </wps:bodyPr>
                    </wps:wsp>
                  </a:graphicData>
                </a:graphic>
              </wp:anchor>
            </w:drawing>
          </mc:Choice>
          <mc:Fallback>
            <w:pict>
              <v:rect w14:anchorId="3B397DBB" id="Rectangle 4" o:spid="_x0000_s1027" style="position:absolute;left:0;text-align:left;margin-left:313.15pt;margin-top:17.45pt;width:114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" filled="f" stroked="f">
                <v:textbox inset="0,0,0,0">
                  <w:txbxContent>
                    <w:p w14:paraId="4F217F2D" w14:textId="77777777" w:rsidR="00CE49FB" w:rsidRPr="00EA4B6A" w:rsidRDefault="00583250" w:rsidP="00CE49FB">
                      <w:pPr>
                        <w:rPr>
                          <w:sz w:val="18"/>
                          <w:lang w:val="en-US"/>
                        </w:rPr>
                      </w:pPr>
                      <w:r w:rsidRPr="00EA4B6A">
                        <w:rPr>
                          <w:sz w:val="18"/>
                          <w:lang w:val="en-US"/>
                        </w:rPr>
                        <w:t xml:space="preserve">Date </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AD7F026" wp14:editId="0924C84F">
                <wp:simplePos x="0" y="0"/>
                <wp:positionH relativeFrom="column">
                  <wp:posOffset>15241</wp:posOffset>
                </wp:positionH>
                <wp:positionV relativeFrom="paragraph">
                  <wp:posOffset>397510</wp:posOffset>
                </wp:positionV>
                <wp:extent cx="3200400" cy="26987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9875"/>
                        </a:xfrm>
                        <a:prstGeom prst="rect">
                          <a:avLst/>
                        </a:prstGeom>
                        <a:solidFill>
                          <a:srgbClr val="FFFFFF"/>
                        </a:solidFill>
                        <a:ln w="9525">
                          <a:solidFill>
                            <a:srgbClr val="000000"/>
                          </a:solidFill>
                          <a:miter lim="800000"/>
                          <a:headEnd/>
                          <a:tailEnd/>
                        </a:ln>
                      </wps:spPr>
                      <wps:txbx>
                        <w:txbxContent>
                          <w:p w14:paraId="74F7A772" w14:textId="77777777" w:rsidR="00CE49FB" w:rsidRPr="00BD3C77" w:rsidRDefault="00583250" w:rsidP="00CE49FB">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t xml:space="preserve"> </w:t>
                            </w:r>
                          </w:p>
                        </w:txbxContent>
                      </wps:txbx>
                      <wps:bodyPr rot="0" vert="horz" wrap="square" lIns="91440" tIns="45720" rIns="91440" bIns="45720" anchor="t" anchorCtr="0" upright="1">
                        <a:noAutofit/>
                      </wps:bodyPr>
                    </wps:wsp>
                  </a:graphicData>
                </a:graphic>
              </wp:anchor>
            </w:drawing>
          </mc:Choice>
          <mc:Fallback>
            <w:pict>
              <v:shapetype w14:anchorId="3AD7F026" id="_x0000_t202" coordsize="21600,21600" o:spt="202" path="m,l,21600r21600,l21600,xe">
                <v:stroke joinstyle="miter"/>
                <v:path gradientshapeok="t" o:connecttype="rect"/>
              </v:shapetype>
              <v:shape id="Text Box 2" o:spid="_x0000_s1028" type="#_x0000_t202" style="position:absolute;left:0;text-align:left;margin-left:1.2pt;margin-top:31.3pt;width:252pt;height:2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">
                <v:textbox>
                  <w:txbxContent>
                    <w:p w14:paraId="74F7A772" w14:textId="77777777" w:rsidR="00CE49FB" w:rsidRPr="00BD3C77" w:rsidRDefault="00583250" w:rsidP="00CE49FB">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632544C1" wp14:editId="27CB99F3">
                <wp:simplePos x="0" y="0"/>
                <wp:positionH relativeFrom="column">
                  <wp:posOffset>3977005</wp:posOffset>
                </wp:positionH>
                <wp:positionV relativeFrom="paragraph">
                  <wp:posOffset>375920</wp:posOffset>
                </wp:positionV>
                <wp:extent cx="1447800" cy="291465"/>
                <wp:effectExtent l="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1465"/>
                        </a:xfrm>
                        <a:prstGeom prst="rect">
                          <a:avLst/>
                        </a:prstGeom>
                        <a:solidFill>
                          <a:srgbClr val="FFFFFF"/>
                        </a:solidFill>
                        <a:ln w="9525">
                          <a:solidFill>
                            <a:srgbClr val="000000"/>
                          </a:solidFill>
                          <a:miter lim="800000"/>
                          <a:headEnd/>
                          <a:tailEnd/>
                        </a:ln>
                      </wps:spPr>
                      <wps:txbx>
                        <w:txbxContent>
                          <w:p w14:paraId="3046B215" w14:textId="77777777" w:rsidR="00CE49FB" w:rsidRDefault="00583250" w:rsidP="00CE49FB">
                            <w:pPr>
                              <w:jc w:val="center"/>
                              <w:rPr>
                                <w:rFonts w:cs="Arial"/>
                                <w:sz w:val="10"/>
                                <w:szCs w:val="10"/>
                              </w:rPr>
                            </w:pPr>
                          </w:p>
                          <w:p w14:paraId="232AA101" w14:textId="77777777" w:rsidR="00CE49FB" w:rsidRPr="00BD3C77" w:rsidRDefault="00583250" w:rsidP="00CE49FB">
                            <w:pPr>
                              <w:jc w:val="center"/>
                              <w:rPr>
                                <w:rFonts w:cs="Arial"/>
                              </w:rPr>
                            </w:pPr>
                            <w:r w:rsidRPr="00BD3C77">
                              <w:rPr>
                                <w:rFonts w:cs="Arial"/>
                              </w:rPr>
                              <w:t xml:space="preserve">/         </w:t>
                            </w:r>
                            <w:r w:rsidRPr="00BD3C77">
                              <w:rPr>
                                <w:rFonts w:cs="Arial"/>
                              </w:rPr>
                              <w:t xml:space="preserve">    /</w:t>
                            </w:r>
                          </w:p>
                        </w:txbxContent>
                      </wps:txbx>
                      <wps:bodyPr rot="0" vert="horz" wrap="square" lIns="91440" tIns="45720" rIns="91440" bIns="45720" anchor="t" anchorCtr="0" upright="1">
                        <a:noAutofit/>
                      </wps:bodyPr>
                    </wps:wsp>
                  </a:graphicData>
                </a:graphic>
              </wp:anchor>
            </w:drawing>
          </mc:Choice>
          <mc:Fallback>
            <w:pict>
              <v:shape w14:anchorId="632544C1" id="Text Box 3" o:spid="_x0000_s1029" type="#_x0000_t202" style="position:absolute;left:0;text-align:left;margin-left:313.15pt;margin-top:29.6pt;width:114pt;height:2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">
                <v:textbox>
                  <w:txbxContent>
                    <w:p w14:paraId="3046B215" w14:textId="77777777" w:rsidR="00CE49FB" w:rsidRDefault="00583250" w:rsidP="00CE49FB">
                      <w:pPr>
                        <w:jc w:val="center"/>
                        <w:rPr>
                          <w:rFonts w:cs="Arial"/>
                          <w:sz w:val="10"/>
                          <w:szCs w:val="10"/>
                        </w:rPr>
                      </w:pPr>
                    </w:p>
                    <w:p w14:paraId="232AA101" w14:textId="77777777" w:rsidR="00CE49FB" w:rsidRPr="00BD3C77" w:rsidRDefault="00583250" w:rsidP="00CE49FB">
                      <w:pPr>
                        <w:jc w:val="center"/>
                        <w:rPr>
                          <w:rFonts w:cs="Arial"/>
                        </w:rPr>
                      </w:pPr>
                      <w:r w:rsidRPr="00BD3C77">
                        <w:rPr>
                          <w:rFonts w:cs="Arial"/>
                        </w:rPr>
                        <w:t xml:space="preserve">/         </w:t>
                      </w:r>
                      <w:r w:rsidRPr="00BD3C77">
                        <w:rPr>
                          <w:rFonts w:cs="Arial"/>
                        </w:rPr>
                        <w:t xml:space="preserve">    /</w:t>
                      </w:r>
                    </w:p>
                  </w:txbxContent>
                </v:textbox>
              </v:shape>
            </w:pict>
          </mc:Fallback>
        </mc:AlternateContent>
      </w:r>
    </w:p>
    <w:p w14:paraId="5486F63B" w14:textId="77777777" w:rsidR="00ED46A4" w:rsidRDefault="00ED46A4">
      <w:pPr>
        <w:ind w:right="-284"/>
        <w:jc w:val="both"/>
      </w:pPr>
    </w:p>
    <w:p w14:paraId="58A11424" w14:textId="77777777" w:rsidR="00ED46A4" w:rsidRDefault="00ED46A4">
      <w:pPr>
        <w:ind w:right="-284"/>
        <w:jc w:val="both"/>
      </w:pPr>
    </w:p>
    <w:p w14:paraId="368E99B2" w14:textId="77777777" w:rsidR="00ED46A4" w:rsidRDefault="00ED46A4">
      <w:pPr>
        <w:ind w:right="-284"/>
        <w:jc w:val="both"/>
      </w:pPr>
    </w:p>
    <w:p w14:paraId="17AB1BBB" w14:textId="77777777" w:rsidR="00ED46A4" w:rsidRDefault="00583250">
      <w:pPr>
        <w:ind w:right="-284"/>
        <w:jc w:val="both"/>
      </w:pPr>
      <w:r>
        <w:t>NOTE: It is recommended to keep a copy of this form by the Exhibitor for a minimum of 2 years</w:t>
      </w:r>
    </w:p>
    <w:sectPr w:rsidR="00ED46A4">
      <w:headerReference w:type="default" r:id="rId7"/>
      <w:footerReference w:type="default" r:id="rId8"/>
      <w:pgSz w:w="11906" w:h="16838"/>
      <w:pgMar w:top="709" w:right="566" w:bottom="709" w:left="709" w:header="708"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FF6E" w14:textId="77777777" w:rsidR="00B11AD4" w:rsidRDefault="00B11AD4">
      <w:pPr>
        <w:spacing w:after="0" w:line="240" w:lineRule="auto"/>
      </w:pPr>
      <w:r>
        <w:separator/>
      </w:r>
    </w:p>
  </w:endnote>
  <w:endnote w:type="continuationSeparator" w:id="0">
    <w:p w14:paraId="6F6B0ADD" w14:textId="77777777" w:rsidR="00B11AD4" w:rsidRDefault="00B1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5F03" w14:textId="77777777" w:rsidR="00ED46A4" w:rsidRDefault="00583250">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ab/>
      <w:t>Version 1 –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4EB6" w14:textId="77777777" w:rsidR="00B11AD4" w:rsidRDefault="00B11AD4">
      <w:pPr>
        <w:spacing w:after="0" w:line="240" w:lineRule="auto"/>
      </w:pPr>
      <w:r>
        <w:separator/>
      </w:r>
    </w:p>
  </w:footnote>
  <w:footnote w:type="continuationSeparator" w:id="0">
    <w:p w14:paraId="2BE82AD7" w14:textId="77777777" w:rsidR="00B11AD4" w:rsidRDefault="00B11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12BA" w14:textId="77777777" w:rsidR="00ED46A4" w:rsidRDefault="00583250">
    <w:pPr>
      <w:jc w:val="center"/>
      <w:rPr>
        <w:rFonts w:ascii="Quattrocento Sans" w:eastAsia="Quattrocento Sans" w:hAnsi="Quattrocento Sans" w:cs="Quattrocento Sans"/>
        <w:sz w:val="40"/>
        <w:szCs w:val="40"/>
      </w:rPr>
    </w:pPr>
    <w:r>
      <w:rPr>
        <w:rFonts w:ascii="Quattrocento Sans" w:eastAsia="Quattrocento Sans" w:hAnsi="Quattrocento Sans" w:cs="Quattrocento Sans"/>
        <w:sz w:val="40"/>
        <w:szCs w:val="40"/>
      </w:rPr>
      <w:t>Queensland Agricultural Shows</w:t>
    </w:r>
    <w:r>
      <w:rPr>
        <w:rFonts w:ascii="Quattrocento Sans" w:eastAsia="Quattrocento Sans" w:hAnsi="Quattrocento Sans" w:cs="Quattrocento Sans"/>
        <w:sz w:val="40"/>
        <w:szCs w:val="40"/>
      </w:rPr>
      <w:br/>
    </w:r>
    <w:r>
      <w:rPr>
        <w:rFonts w:ascii="Quattrocento Sans" w:eastAsia="Quattrocento Sans" w:hAnsi="Quattrocento Sans" w:cs="Quattrocento Sans"/>
        <w:sz w:val="28"/>
        <w:szCs w:val="28"/>
      </w:rPr>
      <w:t>2018 Potted Plants Application for Entry /Movement Record</w:t>
    </w:r>
    <w:r>
      <w:rPr>
        <w:noProof/>
      </w:rPr>
      <w:drawing>
        <wp:anchor distT="0" distB="0" distL="114300" distR="114300" simplePos="0" relativeHeight="251658240" behindDoc="0" locked="0" layoutInCell="1" hidden="0" allowOverlap="1" wp14:anchorId="67150285" wp14:editId="2C0E9D0E">
          <wp:simplePos x="0" y="0"/>
          <wp:positionH relativeFrom="column">
            <wp:posOffset>9526</wp:posOffset>
          </wp:positionH>
          <wp:positionV relativeFrom="paragraph">
            <wp:posOffset>-154939</wp:posOffset>
          </wp:positionV>
          <wp:extent cx="657225" cy="657225"/>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5722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A4"/>
    <w:rsid w:val="00583250"/>
    <w:rsid w:val="0098226F"/>
    <w:rsid w:val="00AD6526"/>
    <w:rsid w:val="00B11AD4"/>
    <w:rsid w:val="00DC42DD"/>
    <w:rsid w:val="00ED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E0F8"/>
  <w15:docId w15:val="{25CCA15F-A12D-4628-B237-7B253B49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37E2-F12C-400D-A9BD-2C0097E4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Gillies</cp:lastModifiedBy>
  <cp:revision>2</cp:revision>
  <cp:lastPrinted>2023-01-09T05:02:00Z</cp:lastPrinted>
  <dcterms:created xsi:type="dcterms:W3CDTF">2023-04-09T22:47:00Z</dcterms:created>
  <dcterms:modified xsi:type="dcterms:W3CDTF">2023-04-09T22:47:00Z</dcterms:modified>
</cp:coreProperties>
</file>